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9D" w:rsidRPr="006F549D" w:rsidRDefault="006F549D" w:rsidP="006F549D">
      <w:pPr>
        <w:widowControl/>
        <w:shd w:val="clear" w:color="auto" w:fill="FFFFFF"/>
        <w:spacing w:line="384" w:lineRule="atLeast"/>
        <w:jc w:val="center"/>
        <w:rPr>
          <w:rFonts w:ascii="微软雅黑" w:eastAsia="微软雅黑" w:hAnsi="微软雅黑" w:cs="宋体"/>
          <w:color w:val="3E3E3E"/>
          <w:kern w:val="0"/>
          <w:sz w:val="24"/>
          <w:szCs w:val="24"/>
        </w:rPr>
      </w:pPr>
      <w:r w:rsidRPr="006F549D">
        <w:rPr>
          <w:rFonts w:ascii="宋体" w:eastAsia="宋体" w:hAnsi="宋体" w:cs="宋体" w:hint="eastAsia"/>
          <w:b/>
          <w:bCs/>
          <w:color w:val="3E3E3E"/>
          <w:kern w:val="0"/>
          <w:sz w:val="30"/>
          <w:szCs w:val="30"/>
        </w:rPr>
        <w:t>中国共产党章程</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w:t>
      </w:r>
      <w:r w:rsidRPr="006F549D">
        <w:rPr>
          <w:rFonts w:ascii="宋体" w:eastAsia="宋体" w:hAnsi="宋体" w:cs="宋体" w:hint="eastAsia"/>
          <w:strike/>
          <w:color w:val="FF2941"/>
          <w:kern w:val="0"/>
          <w:sz w:val="24"/>
          <w:szCs w:val="24"/>
        </w:rPr>
        <w:t>第十八</w:t>
      </w:r>
      <w:ins w:id="0" w:author="%E6%B5%81%E4%BA%91" w:date="2017-10-28T20:49:00Z">
        <w:r w:rsidRPr="006F549D">
          <w:rPr>
            <w:rFonts w:ascii="宋体" w:eastAsia="宋体" w:hAnsi="宋体" w:cs="宋体" w:hint="eastAsia"/>
            <w:color w:val="FF2941"/>
            <w:kern w:val="0"/>
            <w:sz w:val="24"/>
            <w:szCs w:val="24"/>
          </w:rPr>
          <w:t>第十九</w:t>
        </w:r>
      </w:ins>
      <w:r w:rsidRPr="006F549D">
        <w:rPr>
          <w:rFonts w:ascii="宋体" w:eastAsia="宋体" w:hAnsi="宋体" w:cs="宋体" w:hint="eastAsia"/>
          <w:color w:val="3E3E3E"/>
          <w:kern w:val="0"/>
          <w:sz w:val="24"/>
          <w:szCs w:val="24"/>
        </w:rPr>
        <w:t>次全国代表大会部分修改，</w:t>
      </w:r>
      <w:r w:rsidRPr="006F549D">
        <w:rPr>
          <w:rFonts w:ascii="宋体" w:eastAsia="宋体" w:hAnsi="宋体" w:cs="宋体" w:hint="eastAsia"/>
          <w:strike/>
          <w:color w:val="FF2941"/>
          <w:kern w:val="0"/>
          <w:sz w:val="24"/>
          <w:szCs w:val="24"/>
        </w:rPr>
        <w:t>2012年11月14</w:t>
      </w:r>
      <w:ins w:id="1" w:author="%E6%B5%81%E4%BA%91" w:date="2017-10-28T20:49:00Z">
        <w:r w:rsidRPr="006F549D">
          <w:rPr>
            <w:rFonts w:ascii="宋体" w:eastAsia="宋体" w:hAnsi="宋体" w:cs="宋体" w:hint="eastAsia"/>
            <w:color w:val="FF2941"/>
            <w:kern w:val="0"/>
            <w:sz w:val="24"/>
            <w:szCs w:val="24"/>
          </w:rPr>
          <w:t>2017年10月24</w:t>
        </w:r>
      </w:ins>
      <w:r w:rsidRPr="006F549D">
        <w:rPr>
          <w:rFonts w:ascii="宋体" w:eastAsia="宋体" w:hAnsi="宋体" w:cs="宋体" w:hint="eastAsia"/>
          <w:color w:val="FF2941"/>
          <w:kern w:val="0"/>
          <w:sz w:val="24"/>
          <w:szCs w:val="24"/>
        </w:rPr>
        <w:t>日</w:t>
      </w:r>
      <w:r w:rsidRPr="006F549D">
        <w:rPr>
          <w:rFonts w:ascii="宋体" w:eastAsia="宋体" w:hAnsi="宋体" w:cs="宋体" w:hint="eastAsia"/>
          <w:color w:val="3E3E3E"/>
          <w:kern w:val="0"/>
          <w:sz w:val="24"/>
          <w:szCs w:val="24"/>
        </w:rPr>
        <w:t>通过）</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 </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总纲</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微软雅黑" w:eastAsia="微软雅黑" w:hAnsi="微软雅黑" w:cs="宋体"/>
          <w:noProof/>
          <w:color w:val="3E3E3E"/>
          <w:kern w:val="0"/>
          <w:sz w:val="24"/>
          <w:szCs w:val="24"/>
        </w:rPr>
        <mc:AlternateContent>
          <mc:Choice Requires="wps">
            <w:drawing>
              <wp:inline distT="0" distB="0" distL="0" distR="0" wp14:anchorId="1635D10E" wp14:editId="745CA086">
                <wp:extent cx="308610" cy="308610"/>
                <wp:effectExtent l="0" t="0" r="0" b="0"/>
                <wp:docPr id="24" name="AutoShape 13" descr="https://mmbiz.qpic.cn/mmbiz_jpg/UicZl1dD1Meb6dko5eHIOB8BTFqLJrmjOBWoicl2g4egFLxc2jLiaAxJhEEibJib9I4V65qHfnLbvNBJsoxrrtP5xK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81811" id="AutoShape 13" o:spid="_x0000_s1026" alt="https://mmbiz.qpic.cn/mmbiz_jpg/UicZl1dD1Meb6dko5eHIOB8BTFqLJrmjOBWoicl2g4egFLxc2jLiaAxJhEEibJib9I4V65qHfnLbvNBJsoxrrtP5xKQ/640?wx_fmt=jpeg&amp;tp=webp&amp;wxfrom=5&amp;wx_lazy=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znSQMAAHQGAAAOAAAAZHJzL2Uyb0RvYy54bWysVU1v4zYQvRfofyB46M3RR2THcqME8Ye6&#10;yXo3KXa3BXoJKIqSmJVIhmQsJ0X/e4eU7XWyl6KtDgKHQ715M/M4Or/cdi3aMG24FBmOTkKMmKCy&#10;5KLO8JfP+WiKkbFElKSVgmX4mRl8efHjD+e9mrFYNrItmUYAIsysVxlurFWzIDC0YR0xJ1IxAc5K&#10;6o5YMHUdlJr0gN61QRyGk6CXulRaUmYM7C4HJ77w+FXFqL2tKsMsajMM3Kx/a/8u3Du4OCezWhPV&#10;cLqjQf4Fi45wAUEPUEtiCXrS/DuojlMtjazsCZVdIKuKU+ZzgGyi8E02nxqimM8FimPUoUzm/4Ol&#10;Hzd3GvEyw3GCkSAd9OjqyUofGkWnGJXMUCiYa4yBznRdwV9OHhWnJ1QM1v2DqoMvnP7RRuUy+sCK&#10;SflVjtm769v5dP45f1zf6O7hdv675LSN64TV+XpL44c1J1fbm2a14sUNL9Lr5LfJ+PFdJdbF5uP8&#10;xsit1vZuvH3/azBJwst+e191NntQrP6JdOpnq7KeFcqv+22lZZeNd8Z9S16es8j1tgfOkOIndadd&#10;d4xaS/rVICEXDRE1uzIKFAK6hdT3W1rLvmGkhCJ7iOAVhjMMoKGi/yBLKBaBYvnOA4fOxYCeoq0X&#10;2PNBYGxrEYXN03A6iUCGFFy7NZAMyGz/sdLG/sJkh9wiwxrYeXCyWRs7HN0fcbGEzHnbeg234tUG&#10;YA47EBo+dT5HwkvyzzRMV9PVNBkl8WQ1SsLlcnSVL5LRJI/OxsvT5WKxjP5ycaNk1vCyZMKF2V+P&#10;KPln8ttd1EHYhwtiZMtLB+coGV0Xi1ajDYHrmfvHdQ3IHx0LXtPwbsjlTUpRnITzOB3lk+nZKMmT&#10;8Sg9C6ejMErn6SRM0mSZv05pzQX77ymhPsPpOB77Lh2RfpNb6J/vcyOzjlsYgC3vMjw9HCIzp8CV&#10;KH1rLeHtsD4qhaP/rRRQsX2jvV6dRAf1F7J8BrlqCXIC5cGohkUj9QtGPYy9DJvHJ6IZRu21AMmn&#10;UZK4OemNZHwWg6GPPcWxhwgKUBm2GA3LhR1m65PSvG4gUuQLI6SbKRX3EnZXaGAF/J0Bo81nshvD&#10;bnYe2/7Ut5/Fxd8A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IsyzOdJAwAAdAYAAA4AAAAAAAAAAAAAAAAALgIAAGRycy9lMm9E&#10;b2MueG1sUEsBAi0AFAAGAAgAAAAhAJj2bA3ZAAAAAwEAAA8AAAAAAAAAAAAAAAAAowUAAGRycy9k&#10;b3ducmV2LnhtbFBLBQYAAAAABAAEAPMAAACp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中国共产党以马克思列宁主义、毛泽东思想、邓小平理论、“三个代表”重要思想</w:t>
      </w:r>
      <w:r w:rsidRPr="006F549D">
        <w:rPr>
          <w:rFonts w:ascii="宋体" w:eastAsia="宋体" w:hAnsi="宋体" w:cs="宋体" w:hint="eastAsia"/>
          <w:strike/>
          <w:color w:val="FF2941"/>
          <w:kern w:val="0"/>
          <w:sz w:val="24"/>
          <w:szCs w:val="24"/>
        </w:rPr>
        <w:t>和</w:t>
      </w:r>
      <w:ins w:id="2" w:author="%E6%B5%81%E4%BA%91" w:date="2017-10-28T20:49:00Z">
        <w:r w:rsidRPr="006F549D">
          <w:rPr>
            <w:rFonts w:ascii="宋体" w:eastAsia="宋体" w:hAnsi="宋体" w:cs="宋体" w:hint="eastAsia"/>
            <w:color w:val="FF2941"/>
            <w:kern w:val="0"/>
            <w:sz w:val="24"/>
            <w:szCs w:val="24"/>
          </w:rPr>
          <w:t>、</w:t>
        </w:r>
      </w:ins>
      <w:r w:rsidRPr="006F549D">
        <w:rPr>
          <w:rFonts w:ascii="宋体" w:eastAsia="宋体" w:hAnsi="宋体" w:cs="宋体" w:hint="eastAsia"/>
          <w:color w:val="3E3E3E"/>
          <w:kern w:val="0"/>
          <w:sz w:val="24"/>
          <w:szCs w:val="24"/>
        </w:rPr>
        <w:t>科学发展观</w:t>
      </w:r>
      <w:ins w:id="3" w:author="%E6%B5%81%E4%BA%91" w:date="2017-10-28T20:49:00Z">
        <w:r w:rsidRPr="006F549D">
          <w:rPr>
            <w:rFonts w:ascii="宋体" w:eastAsia="宋体" w:hAnsi="宋体" w:cs="宋体" w:hint="eastAsia"/>
            <w:color w:val="FF2941"/>
            <w:kern w:val="0"/>
            <w:sz w:val="24"/>
            <w:szCs w:val="24"/>
          </w:rPr>
          <w:t>、习近平新时代中国特色社会主义思想</w:t>
        </w:r>
      </w:ins>
      <w:r w:rsidRPr="006F549D">
        <w:rPr>
          <w:rFonts w:ascii="宋体" w:eastAsia="宋体" w:hAnsi="宋体" w:cs="宋体" w:hint="eastAsia"/>
          <w:color w:val="3E3E3E"/>
          <w:kern w:val="0"/>
          <w:sz w:val="24"/>
          <w:szCs w:val="24"/>
        </w:rPr>
        <w:t>作为自己的行动指南。</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rsidRPr="006F549D">
        <w:rPr>
          <w:rFonts w:ascii="宋体" w:eastAsia="宋体" w:hAnsi="宋体" w:cs="宋体" w:hint="eastAsia"/>
          <w:strike/>
          <w:color w:val="FF2941"/>
          <w:kern w:val="0"/>
          <w:sz w:val="24"/>
          <w:szCs w:val="24"/>
        </w:rPr>
        <w:t>建国</w:t>
      </w:r>
      <w:ins w:id="4" w:author="%E6%B5%81%E4%BA%91" w:date="2017-10-28T20:49:00Z">
        <w:r w:rsidRPr="006F549D">
          <w:rPr>
            <w:rFonts w:ascii="宋体" w:eastAsia="宋体" w:hAnsi="宋体" w:cs="宋体" w:hint="eastAsia"/>
            <w:color w:val="FF2941"/>
            <w:kern w:val="0"/>
            <w:sz w:val="24"/>
            <w:szCs w:val="24"/>
          </w:rPr>
          <w:t>新中国成立</w:t>
        </w:r>
      </w:ins>
      <w:r w:rsidRPr="006F549D">
        <w:rPr>
          <w:rFonts w:ascii="宋体" w:eastAsia="宋体" w:hAnsi="宋体" w:cs="宋体" w:hint="eastAsia"/>
          <w:color w:val="3E3E3E"/>
          <w:kern w:val="0"/>
          <w:sz w:val="24"/>
          <w:szCs w:val="24"/>
        </w:rPr>
        <w:t>以后，顺利地进行了社会主义改造，完成了从新民主主义到社会主义的过渡，确立了社会主义基本制度，发展了社会主义的经济、政治和文化。</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十一届三中全会以来，以邓小平同志为主要代表的中国共产党人，总结</w:t>
      </w:r>
      <w:r w:rsidRPr="006F549D">
        <w:rPr>
          <w:rFonts w:ascii="宋体" w:eastAsia="宋体" w:hAnsi="宋体" w:cs="宋体" w:hint="eastAsia"/>
          <w:strike/>
          <w:color w:val="FF2941"/>
          <w:kern w:val="0"/>
          <w:sz w:val="24"/>
          <w:szCs w:val="24"/>
        </w:rPr>
        <w:t>建国</w:t>
      </w:r>
      <w:ins w:id="5" w:author="%E6%B5%81%E4%BA%91" w:date="2017-10-28T20:49:00Z">
        <w:r w:rsidRPr="006F549D">
          <w:rPr>
            <w:rFonts w:ascii="宋体" w:eastAsia="宋体" w:hAnsi="宋体" w:cs="宋体" w:hint="eastAsia"/>
            <w:color w:val="FF2941"/>
            <w:kern w:val="0"/>
            <w:sz w:val="24"/>
            <w:szCs w:val="24"/>
          </w:rPr>
          <w:t>新中国成立</w:t>
        </w:r>
      </w:ins>
      <w:r w:rsidRPr="006F549D">
        <w:rPr>
          <w:rFonts w:ascii="宋体" w:eastAsia="宋体" w:hAnsi="宋体" w:cs="宋体" w:hint="eastAsia"/>
          <w:color w:val="3E3E3E"/>
          <w:kern w:val="0"/>
          <w:sz w:val="24"/>
          <w:szCs w:val="24"/>
        </w:rPr>
        <w:t>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w:t>
      </w:r>
      <w:r w:rsidRPr="006F549D">
        <w:rPr>
          <w:rFonts w:ascii="宋体" w:eastAsia="宋体" w:hAnsi="宋体" w:cs="宋体" w:hint="eastAsia"/>
          <w:strike/>
          <w:color w:val="FF2941"/>
          <w:kern w:val="0"/>
          <w:sz w:val="24"/>
          <w:szCs w:val="24"/>
        </w:rPr>
        <w:t>，</w:t>
      </w:r>
      <w:r w:rsidRPr="006F549D">
        <w:rPr>
          <w:rFonts w:ascii="宋体" w:eastAsia="宋体" w:hAnsi="宋体" w:cs="宋体" w:hint="eastAsia"/>
          <w:color w:val="3E3E3E"/>
          <w:kern w:val="0"/>
          <w:sz w:val="24"/>
          <w:szCs w:val="24"/>
        </w:rPr>
        <w:t>是同马克思列宁主义、毛泽东思想、邓小平理论、“三个代表”重要思想既一脉相承又与时俱进的科学理论，是马克思主义关于发展的世界观和方法论的集中体现，是马克思主义中国化</w:t>
      </w:r>
      <w:r w:rsidRPr="006F549D">
        <w:rPr>
          <w:rFonts w:ascii="宋体" w:eastAsia="宋体" w:hAnsi="宋体" w:cs="宋体" w:hint="eastAsia"/>
          <w:strike/>
          <w:color w:val="FF2941"/>
          <w:kern w:val="0"/>
          <w:sz w:val="24"/>
          <w:szCs w:val="24"/>
        </w:rPr>
        <w:t>最新</w:t>
      </w:r>
      <w:ins w:id="6" w:author="%E6%B5%81%E4%BA%91" w:date="2017-10-28T20:49:00Z">
        <w:r w:rsidRPr="006F549D">
          <w:rPr>
            <w:rFonts w:ascii="宋体" w:eastAsia="宋体" w:hAnsi="宋体" w:cs="宋体" w:hint="eastAsia"/>
            <w:color w:val="FF2941"/>
            <w:kern w:val="0"/>
            <w:sz w:val="24"/>
            <w:szCs w:val="24"/>
          </w:rPr>
          <w:t>重大</w:t>
        </w:r>
      </w:ins>
      <w:r w:rsidRPr="006F549D">
        <w:rPr>
          <w:rFonts w:ascii="宋体" w:eastAsia="宋体" w:hAnsi="宋体" w:cs="宋体" w:hint="eastAsia"/>
          <w:color w:val="3E3E3E"/>
          <w:kern w:val="0"/>
          <w:sz w:val="24"/>
          <w:szCs w:val="24"/>
        </w:rPr>
        <w:t>成果，是中国共产党集体智慧的结晶，是发展中国特色社会主义必须</w:t>
      </w:r>
      <w:ins w:id="7" w:author="%E6%B5%81%E4%BA%91" w:date="2017-10-28T20:49:00Z">
        <w:r w:rsidRPr="006F549D">
          <w:rPr>
            <w:rFonts w:ascii="宋体" w:eastAsia="宋体" w:hAnsi="宋体" w:cs="宋体" w:hint="eastAsia"/>
            <w:color w:val="FF2941"/>
            <w:kern w:val="0"/>
            <w:sz w:val="24"/>
            <w:szCs w:val="24"/>
          </w:rPr>
          <w:t>长期</w:t>
        </w:r>
      </w:ins>
      <w:r w:rsidRPr="006F549D">
        <w:rPr>
          <w:rFonts w:ascii="宋体" w:eastAsia="宋体" w:hAnsi="宋体" w:cs="宋体" w:hint="eastAsia"/>
          <w:color w:val="3E3E3E"/>
          <w:kern w:val="0"/>
          <w:sz w:val="24"/>
          <w:szCs w:val="24"/>
        </w:rPr>
        <w:t>坚持</w:t>
      </w:r>
      <w:r w:rsidRPr="006F549D">
        <w:rPr>
          <w:rFonts w:ascii="宋体" w:eastAsia="宋体" w:hAnsi="宋体" w:cs="宋体" w:hint="eastAsia"/>
          <w:strike/>
          <w:color w:val="FF2941"/>
          <w:kern w:val="0"/>
          <w:sz w:val="24"/>
          <w:szCs w:val="24"/>
        </w:rPr>
        <w:t>和贯彻的指导</w:t>
      </w:r>
      <w:ins w:id="8" w:author="%E6%B5%81%E4%BA%91" w:date="2017-10-28T20:49:00Z">
        <w:r w:rsidRPr="006F549D">
          <w:rPr>
            <w:rFonts w:ascii="宋体" w:eastAsia="宋体" w:hAnsi="宋体" w:cs="宋体" w:hint="eastAsia"/>
            <w:color w:val="FF2941"/>
            <w:kern w:val="0"/>
            <w:sz w:val="24"/>
            <w:szCs w:val="24"/>
          </w:rPr>
          <w:t>的指导思想。</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十</w:t>
      </w:r>
      <w:ins w:id="9" w:author="%E6%B5%81%E4%BA%91" w:date="2017-10-28T20:49:00Z">
        <w:r w:rsidRPr="006F549D">
          <w:rPr>
            <w:rFonts w:ascii="宋体" w:eastAsia="宋体" w:hAnsi="宋体" w:cs="宋体" w:hint="eastAsia"/>
            <w:color w:val="FF2941"/>
            <w:kern w:val="0"/>
            <w:sz w:val="24"/>
            <w:szCs w:val="24"/>
          </w:rPr>
          <w:t>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w:t>
        </w:r>
      </w:ins>
      <w:r w:rsidRPr="006F549D">
        <w:rPr>
          <w:rFonts w:ascii="宋体" w:eastAsia="宋体" w:hAnsi="宋体" w:cs="宋体" w:hint="eastAsia"/>
          <w:color w:val="3E3E3E"/>
          <w:kern w:val="0"/>
          <w:sz w:val="24"/>
          <w:szCs w:val="24"/>
        </w:rPr>
        <w:t>思想。</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习</w:t>
      </w:r>
      <w:ins w:id="10" w:author="%E6%B5%81%E4%BA%91" w:date="2017-10-28T20:49:00Z">
        <w:r w:rsidRPr="006F549D">
          <w:rPr>
            <w:rFonts w:ascii="宋体" w:eastAsia="宋体" w:hAnsi="宋体" w:cs="宋体" w:hint="eastAsia"/>
            <w:color w:val="FF2941"/>
            <w:kern w:val="0"/>
            <w:sz w:val="24"/>
            <w:szCs w:val="24"/>
          </w:rPr>
          <w:t>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w:t>
        </w:r>
        <w:r w:rsidRPr="006F549D">
          <w:rPr>
            <w:rFonts w:ascii="宋体" w:eastAsia="宋体" w:hAnsi="宋体" w:cs="宋体" w:hint="eastAsia"/>
            <w:color w:val="FF2941"/>
            <w:kern w:val="0"/>
            <w:sz w:val="24"/>
            <w:szCs w:val="24"/>
          </w:rPr>
          <w:lastRenderedPageBreak/>
          <w:t>斗的行动指南，必须长期坚持并不断发展。在习近平新时代中国特色社会主义思想指导下，中国共产党领导全国各族人民，统揽伟大斗争、伟大工程、伟大事业、伟大梦想，推动中国特色社会主义进入了新时代。</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ins w:id="11" w:author="%E6%B5%81%E4%BA%91" w:date="2017-10-28T20:49:00Z">
        <w:r w:rsidRPr="006F549D">
          <w:rPr>
            <w:rFonts w:ascii="宋体" w:eastAsia="宋体" w:hAnsi="宋体" w:cs="宋体" w:hint="eastAsia"/>
            <w:color w:val="3E3E3E"/>
            <w:kern w:val="0"/>
            <w:sz w:val="24"/>
            <w:szCs w:val="24"/>
          </w:rPr>
          <w:t>改</w:t>
        </w:r>
      </w:ins>
      <w:r w:rsidRPr="006F549D">
        <w:rPr>
          <w:rFonts w:ascii="宋体" w:eastAsia="宋体" w:hAnsi="宋体" w:cs="宋体" w:hint="eastAsia"/>
          <w:color w:val="3E3E3E"/>
          <w:kern w:val="0"/>
          <w:sz w:val="24"/>
          <w:szCs w:val="24"/>
        </w:rPr>
        <w:t>革开放以来我们取得一切成绩和进步的根本原因，归结起来就是：开辟了中国特色社会主义道路，形成了中国特色社会主义理论体系，确立了中国特色社会主义制度</w:t>
      </w:r>
      <w:ins w:id="12" w:author="%E6%B5%81%E4%BA%91" w:date="2017-10-28T20:49:00Z">
        <w:r w:rsidRPr="006F549D">
          <w:rPr>
            <w:rFonts w:ascii="宋体" w:eastAsia="宋体" w:hAnsi="宋体" w:cs="宋体" w:hint="eastAsia"/>
            <w:color w:val="FF2941"/>
            <w:kern w:val="0"/>
            <w:sz w:val="24"/>
            <w:szCs w:val="24"/>
          </w:rPr>
          <w:t>，发展了中国特色社会主义文化</w:t>
        </w:r>
      </w:ins>
      <w:r w:rsidRPr="006F549D">
        <w:rPr>
          <w:rFonts w:ascii="宋体" w:eastAsia="宋体" w:hAnsi="宋体" w:cs="宋体" w:hint="eastAsia"/>
          <w:color w:val="3E3E3E"/>
          <w:kern w:val="0"/>
          <w:sz w:val="24"/>
          <w:szCs w:val="24"/>
        </w:rPr>
        <w:t>。全党同志要倍加珍惜、长期坚持和不断发展党历经艰辛开创的这条道路、这个理论体系、这个制度</w:t>
      </w:r>
      <w:ins w:id="13" w:author="%E6%B5%81%E4%BA%91" w:date="2017-10-28T20:49:00Z">
        <w:r w:rsidRPr="006F549D">
          <w:rPr>
            <w:rFonts w:ascii="宋体" w:eastAsia="宋体" w:hAnsi="宋体" w:cs="宋体" w:hint="eastAsia"/>
            <w:color w:val="FF2941"/>
            <w:kern w:val="0"/>
            <w:sz w:val="24"/>
            <w:szCs w:val="24"/>
          </w:rPr>
          <w:t>、这个文化</w:t>
        </w:r>
      </w:ins>
      <w:r w:rsidRPr="006F549D">
        <w:rPr>
          <w:rFonts w:ascii="宋体" w:eastAsia="宋体" w:hAnsi="宋体" w:cs="宋体" w:hint="eastAsia"/>
          <w:color w:val="3E3E3E"/>
          <w:kern w:val="0"/>
          <w:sz w:val="24"/>
          <w:szCs w:val="24"/>
        </w:rPr>
        <w:t>，高举中国特色社会主义伟大旗帜，</w:t>
      </w:r>
      <w:ins w:id="14" w:author="%E6%B5%81%E4%BA%91" w:date="2017-10-28T20:49:00Z">
        <w:r w:rsidRPr="006F549D">
          <w:rPr>
            <w:rFonts w:ascii="宋体" w:eastAsia="宋体" w:hAnsi="宋体" w:cs="宋体" w:hint="eastAsia"/>
            <w:color w:val="FF2941"/>
            <w:kern w:val="0"/>
            <w:sz w:val="24"/>
            <w:szCs w:val="24"/>
          </w:rPr>
          <w:t>坚定道路自信、理论自信、制度自信、文化自信，贯彻党的基本理论、基本路线、基本方略，</w:t>
        </w:r>
      </w:ins>
      <w:r w:rsidRPr="006F549D">
        <w:rPr>
          <w:rFonts w:ascii="宋体" w:eastAsia="宋体" w:hAnsi="宋体" w:cs="宋体" w:hint="eastAsia"/>
          <w:color w:val="3E3E3E"/>
          <w:kern w:val="0"/>
          <w:sz w:val="24"/>
          <w:szCs w:val="24"/>
        </w:rPr>
        <w:t>为实现推进现代化建设、完成祖国统一、维护世界和平与促进共同发展这三大历史任务</w:t>
      </w:r>
      <w:ins w:id="15" w:author="%E6%B5%81%E4%BA%91" w:date="2017-10-28T20:49:00Z">
        <w:r w:rsidRPr="006F549D">
          <w:rPr>
            <w:rFonts w:ascii="宋体" w:eastAsia="宋体" w:hAnsi="宋体" w:cs="宋体" w:hint="eastAsia"/>
            <w:color w:val="FF2941"/>
            <w:kern w:val="0"/>
            <w:sz w:val="24"/>
            <w:szCs w:val="24"/>
          </w:rPr>
          <w:t>，实现“两个一百年”奋斗目标、实现中华民族伟大复兴的中国梦</w:t>
        </w:r>
      </w:ins>
      <w:r w:rsidRPr="006F549D">
        <w:rPr>
          <w:rFonts w:ascii="宋体" w:eastAsia="宋体" w:hAnsi="宋体" w:cs="宋体" w:hint="eastAsia"/>
          <w:color w:val="3E3E3E"/>
          <w:kern w:val="0"/>
          <w:sz w:val="24"/>
          <w:szCs w:val="24"/>
        </w:rPr>
        <w:t>而奋斗。</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我国正处于并将长期处于社会主义初级阶段。这是在</w:t>
      </w:r>
      <w:ins w:id="16" w:author="%E6%B5%81%E4%BA%91" w:date="2017-10-28T20:49:00Z">
        <w:r w:rsidRPr="006F549D">
          <w:rPr>
            <w:rFonts w:ascii="宋体" w:eastAsia="宋体" w:hAnsi="宋体" w:cs="宋体" w:hint="eastAsia"/>
            <w:color w:val="3E3E3E"/>
            <w:kern w:val="0"/>
            <w:sz w:val="24"/>
            <w:szCs w:val="24"/>
          </w:rPr>
          <w:t>原本</w:t>
        </w:r>
      </w:ins>
      <w:r w:rsidRPr="006F549D">
        <w:rPr>
          <w:rFonts w:ascii="宋体" w:eastAsia="宋体" w:hAnsi="宋体" w:cs="宋体" w:hint="eastAsia"/>
          <w:color w:val="3E3E3E"/>
          <w:kern w:val="0"/>
          <w:sz w:val="24"/>
          <w:szCs w:val="24"/>
        </w:rPr>
        <w:t>经济文化落后的中国建设社会主义现代化不可逾越的历史阶段，需要上百年的时间。我国的社会主义建设，必须从我国的国情出发，走中国特色社会主义道路。在现阶段，我国社会的主要矛盾是人民日益增长的</w:t>
      </w:r>
      <w:r w:rsidRPr="006F549D">
        <w:rPr>
          <w:rFonts w:ascii="宋体" w:eastAsia="宋体" w:hAnsi="宋体" w:cs="宋体" w:hint="eastAsia"/>
          <w:strike/>
          <w:color w:val="FF2941"/>
          <w:kern w:val="0"/>
          <w:sz w:val="24"/>
          <w:szCs w:val="24"/>
        </w:rPr>
        <w:t>物质文化</w:t>
      </w:r>
      <w:ins w:id="17" w:author="%E6%B5%81%E4%BA%91" w:date="2017-10-28T20:49:00Z">
        <w:r w:rsidRPr="006F549D">
          <w:rPr>
            <w:rFonts w:ascii="宋体" w:eastAsia="宋体" w:hAnsi="宋体" w:cs="宋体" w:hint="eastAsia"/>
            <w:color w:val="FF2941"/>
            <w:kern w:val="0"/>
            <w:sz w:val="24"/>
            <w:szCs w:val="24"/>
          </w:rPr>
          <w:t>美好生活</w:t>
        </w:r>
      </w:ins>
      <w:r w:rsidRPr="006F549D">
        <w:rPr>
          <w:rFonts w:ascii="宋体" w:eastAsia="宋体" w:hAnsi="宋体" w:cs="宋体" w:hint="eastAsia"/>
          <w:color w:val="3E3E3E"/>
          <w:kern w:val="0"/>
          <w:sz w:val="24"/>
          <w:szCs w:val="24"/>
        </w:rPr>
        <w:t>需要</w:t>
      </w:r>
      <w:r w:rsidRPr="006F549D">
        <w:rPr>
          <w:rFonts w:ascii="宋体" w:eastAsia="宋体" w:hAnsi="宋体" w:cs="宋体" w:hint="eastAsia"/>
          <w:strike/>
          <w:color w:val="FF2941"/>
          <w:kern w:val="0"/>
          <w:sz w:val="24"/>
          <w:szCs w:val="24"/>
        </w:rPr>
        <w:t>同落后的社会生产</w:t>
      </w:r>
      <w:ins w:id="18" w:author="%E6%B5%81%E4%BA%91" w:date="2017-10-28T20:49:00Z">
        <w:r w:rsidRPr="006F549D">
          <w:rPr>
            <w:rFonts w:ascii="宋体" w:eastAsia="宋体" w:hAnsi="宋体" w:cs="宋体" w:hint="eastAsia"/>
            <w:color w:val="FF2941"/>
            <w:kern w:val="0"/>
            <w:sz w:val="24"/>
            <w:szCs w:val="24"/>
          </w:rPr>
          <w:t>和不平衡不充分的发展</w:t>
        </w:r>
      </w:ins>
      <w:r w:rsidRPr="006F549D">
        <w:rPr>
          <w:rFonts w:ascii="宋体" w:eastAsia="宋体" w:hAnsi="宋体" w:cs="宋体" w:hint="eastAsia"/>
          <w:color w:val="3E3E3E"/>
          <w:kern w:val="0"/>
          <w:sz w:val="24"/>
          <w:szCs w:val="24"/>
        </w:rPr>
        <w:t>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w:t>
      </w:r>
      <w:r w:rsidRPr="006F549D">
        <w:rPr>
          <w:rFonts w:ascii="宋体" w:eastAsia="宋体" w:hAnsi="宋体" w:cs="宋体" w:hint="eastAsia"/>
          <w:strike/>
          <w:color w:val="FF2941"/>
          <w:kern w:val="0"/>
          <w:sz w:val="24"/>
          <w:szCs w:val="24"/>
        </w:rPr>
        <w:t>物质文化</w:t>
      </w:r>
      <w:ins w:id="19" w:author="%E6%B5%81%E4%BA%91" w:date="2017-10-28T20:49:00Z">
        <w:r w:rsidRPr="006F549D">
          <w:rPr>
            <w:rFonts w:ascii="宋体" w:eastAsia="宋体" w:hAnsi="宋体" w:cs="宋体" w:hint="eastAsia"/>
            <w:color w:val="FF2941"/>
            <w:kern w:val="0"/>
            <w:sz w:val="24"/>
            <w:szCs w:val="24"/>
          </w:rPr>
          <w:t>美好生活</w:t>
        </w:r>
      </w:ins>
      <w:r w:rsidRPr="006F549D">
        <w:rPr>
          <w:rFonts w:ascii="宋体" w:eastAsia="宋体" w:hAnsi="宋体" w:cs="宋体" w:hint="eastAsia"/>
          <w:color w:val="3E3E3E"/>
          <w:kern w:val="0"/>
          <w:sz w:val="24"/>
          <w:szCs w:val="24"/>
        </w:rPr>
        <w:t>需要，促进人的全面发展。发展是我们党执政兴国的第一要务</w:t>
      </w:r>
      <w:ins w:id="20" w:author="%E6%B5%81%E4%BA%91" w:date="2017-10-28T20:49:00Z">
        <w:r w:rsidRPr="006F549D">
          <w:rPr>
            <w:rFonts w:ascii="宋体" w:eastAsia="宋体" w:hAnsi="宋体" w:cs="宋体" w:hint="eastAsia"/>
            <w:color w:val="FF2941"/>
            <w:kern w:val="0"/>
            <w:sz w:val="24"/>
            <w:szCs w:val="24"/>
          </w:rPr>
          <w:t>。必须坚持以人民为中心的发展思想，坚持创新、协调、绿色、开放、共享的发展理念</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w:t>
      </w:r>
      <w:ins w:id="21" w:author="%E6%B5%81%E4%BA%91" w:date="2017-10-28T20:49:00Z">
        <w:r w:rsidRPr="006F549D">
          <w:rPr>
            <w:rFonts w:ascii="宋体" w:eastAsia="宋体" w:hAnsi="宋体" w:cs="宋体" w:hint="eastAsia"/>
            <w:color w:val="FF2941"/>
            <w:kern w:val="0"/>
            <w:sz w:val="24"/>
            <w:szCs w:val="24"/>
          </w:rPr>
          <w:t>“五位一体”</w:t>
        </w:r>
      </w:ins>
      <w:r w:rsidRPr="006F549D">
        <w:rPr>
          <w:rFonts w:ascii="宋体" w:eastAsia="宋体" w:hAnsi="宋体" w:cs="宋体" w:hint="eastAsia"/>
          <w:color w:val="3E3E3E"/>
          <w:kern w:val="0"/>
          <w:sz w:val="24"/>
          <w:szCs w:val="24"/>
        </w:rPr>
        <w:t>总体</w:t>
      </w:r>
      <w:ins w:id="22" w:author="%E6%B5%81%E4%BA%91" w:date="2017-10-28T20:49:00Z">
        <w:r w:rsidRPr="006F549D">
          <w:rPr>
            <w:rFonts w:ascii="宋体" w:eastAsia="宋体" w:hAnsi="宋体" w:cs="宋体" w:hint="eastAsia"/>
            <w:color w:val="FF2941"/>
            <w:kern w:val="0"/>
            <w:sz w:val="24"/>
            <w:szCs w:val="24"/>
          </w:rPr>
          <w:t>布局和“四个全面”战略</w:t>
        </w:r>
      </w:ins>
      <w:r w:rsidRPr="006F549D">
        <w:rPr>
          <w:rFonts w:ascii="宋体" w:eastAsia="宋体" w:hAnsi="宋体" w:cs="宋体" w:hint="eastAsia"/>
          <w:color w:val="3E3E3E"/>
          <w:kern w:val="0"/>
          <w:sz w:val="24"/>
          <w:szCs w:val="24"/>
        </w:rPr>
        <w:t>布局，</w:t>
      </w:r>
      <w:r w:rsidRPr="006F549D">
        <w:rPr>
          <w:rFonts w:ascii="宋体" w:eastAsia="宋体" w:hAnsi="宋体" w:cs="宋体" w:hint="eastAsia"/>
          <w:strike/>
          <w:color w:val="FF2941"/>
          <w:kern w:val="0"/>
          <w:sz w:val="24"/>
          <w:szCs w:val="24"/>
        </w:rPr>
        <w:t>全面</w:t>
      </w:r>
      <w:ins w:id="23" w:author="%E6%B5%81%E4%BA%91" w:date="2017-10-28T20:49:00Z">
        <w:r w:rsidRPr="006F549D">
          <w:rPr>
            <w:rFonts w:ascii="宋体" w:eastAsia="宋体" w:hAnsi="宋体" w:cs="宋体" w:hint="eastAsia"/>
            <w:color w:val="FF2941"/>
            <w:kern w:val="0"/>
            <w:sz w:val="24"/>
            <w:szCs w:val="24"/>
          </w:rPr>
          <w:t>统筹</w:t>
        </w:r>
      </w:ins>
      <w:r w:rsidRPr="006F549D">
        <w:rPr>
          <w:rFonts w:ascii="宋体" w:eastAsia="宋体" w:hAnsi="宋体" w:cs="宋体" w:hint="eastAsia"/>
          <w:color w:val="3E3E3E"/>
          <w:kern w:val="0"/>
          <w:sz w:val="24"/>
          <w:szCs w:val="24"/>
        </w:rPr>
        <w:t>推进经济建设、政治建设、文化建设、社会建设、生态文明建设</w:t>
      </w:r>
      <w:ins w:id="24" w:author="%E6%B5%81%E4%BA%91" w:date="2017-10-28T20:49:00Z">
        <w:r w:rsidRPr="006F549D">
          <w:rPr>
            <w:rFonts w:ascii="宋体" w:eastAsia="宋体" w:hAnsi="宋体" w:cs="宋体" w:hint="eastAsia"/>
            <w:color w:val="FF2941"/>
            <w:kern w:val="0"/>
            <w:sz w:val="24"/>
            <w:szCs w:val="24"/>
          </w:rPr>
          <w:t>，协调推进全面建成小康社会、全面深化改革、全面依法治国、全面从严治党</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在新世纪新</w:t>
      </w:r>
      <w:r w:rsidRPr="006F549D">
        <w:rPr>
          <w:rFonts w:ascii="宋体" w:eastAsia="宋体" w:hAnsi="宋体" w:cs="宋体" w:hint="eastAsia"/>
          <w:strike/>
          <w:color w:val="FF2941"/>
          <w:kern w:val="0"/>
          <w:sz w:val="24"/>
          <w:szCs w:val="24"/>
        </w:rPr>
        <w:t>阶段</w:t>
      </w:r>
      <w:ins w:id="25" w:author="%E6%B5%81%E4%BA%91" w:date="2017-10-28T20:49:00Z">
        <w:r w:rsidRPr="006F549D">
          <w:rPr>
            <w:rFonts w:ascii="宋体" w:eastAsia="宋体" w:hAnsi="宋体" w:cs="宋体" w:hint="eastAsia"/>
            <w:color w:val="FF2941"/>
            <w:kern w:val="0"/>
            <w:sz w:val="24"/>
            <w:szCs w:val="24"/>
          </w:rPr>
          <w:t>时代</w:t>
        </w:r>
      </w:ins>
      <w:r w:rsidRPr="006F549D">
        <w:rPr>
          <w:rFonts w:ascii="宋体" w:eastAsia="宋体" w:hAnsi="宋体" w:cs="宋体" w:hint="eastAsia"/>
          <w:color w:val="3E3E3E"/>
          <w:kern w:val="0"/>
          <w:sz w:val="24"/>
          <w:szCs w:val="24"/>
        </w:rPr>
        <w:t>，经济和社会发展的战略目标是，</w:t>
      </w:r>
      <w:r w:rsidRPr="006F549D">
        <w:rPr>
          <w:rFonts w:ascii="宋体" w:eastAsia="宋体" w:hAnsi="宋体" w:cs="宋体" w:hint="eastAsia"/>
          <w:strike/>
          <w:color w:val="FF2941"/>
          <w:kern w:val="0"/>
          <w:sz w:val="24"/>
          <w:szCs w:val="24"/>
        </w:rPr>
        <w:t>巩固和发展已经初步达到的小康水平，</w:t>
      </w:r>
      <w:r w:rsidRPr="006F549D">
        <w:rPr>
          <w:rFonts w:ascii="宋体" w:eastAsia="宋体" w:hAnsi="宋体" w:cs="宋体" w:hint="eastAsia"/>
          <w:color w:val="3E3E3E"/>
          <w:kern w:val="0"/>
          <w:sz w:val="24"/>
          <w:szCs w:val="24"/>
        </w:rPr>
        <w:t>到建党一百年时，</w:t>
      </w:r>
      <w:ins w:id="26" w:author="%E6%B5%81%E4%BA%91" w:date="2017-10-28T20:49:00Z">
        <w:r w:rsidRPr="006F549D">
          <w:rPr>
            <w:rFonts w:ascii="宋体" w:eastAsia="宋体" w:hAnsi="宋体" w:cs="宋体" w:hint="eastAsia"/>
            <w:color w:val="FF2941"/>
            <w:kern w:val="0"/>
            <w:sz w:val="24"/>
            <w:szCs w:val="24"/>
          </w:rPr>
          <w:t>全面</w:t>
        </w:r>
      </w:ins>
      <w:r w:rsidRPr="006F549D">
        <w:rPr>
          <w:rFonts w:ascii="宋体" w:eastAsia="宋体" w:hAnsi="宋体" w:cs="宋体" w:hint="eastAsia"/>
          <w:color w:val="3E3E3E"/>
          <w:kern w:val="0"/>
          <w:sz w:val="24"/>
          <w:szCs w:val="24"/>
        </w:rPr>
        <w:t>建成</w:t>
      </w:r>
      <w:r w:rsidRPr="006F549D">
        <w:rPr>
          <w:rFonts w:ascii="宋体" w:eastAsia="宋体" w:hAnsi="宋体" w:cs="宋体" w:hint="eastAsia"/>
          <w:strike/>
          <w:color w:val="FF2941"/>
          <w:kern w:val="0"/>
          <w:sz w:val="24"/>
          <w:szCs w:val="24"/>
        </w:rPr>
        <w:t>惠及十</w:t>
      </w:r>
      <w:r w:rsidRPr="006F549D">
        <w:rPr>
          <w:rFonts w:ascii="宋体" w:eastAsia="宋体" w:hAnsi="宋体" w:cs="宋体" w:hint="eastAsia"/>
          <w:strike/>
          <w:color w:val="FF2941"/>
          <w:kern w:val="0"/>
          <w:sz w:val="24"/>
          <w:szCs w:val="24"/>
        </w:rPr>
        <w:lastRenderedPageBreak/>
        <w:t>几亿人口的更高水平的</w:t>
      </w:r>
      <w:r w:rsidRPr="006F549D">
        <w:rPr>
          <w:rFonts w:ascii="宋体" w:eastAsia="宋体" w:hAnsi="宋体" w:cs="宋体" w:hint="eastAsia"/>
          <w:color w:val="3E3E3E"/>
          <w:kern w:val="0"/>
          <w:sz w:val="24"/>
          <w:szCs w:val="24"/>
        </w:rPr>
        <w:t>小康社会；到</w:t>
      </w:r>
      <w:r w:rsidRPr="006F549D">
        <w:rPr>
          <w:rFonts w:ascii="宋体" w:eastAsia="宋体" w:hAnsi="宋体" w:cs="宋体" w:hint="eastAsia"/>
          <w:strike/>
          <w:color w:val="FF2941"/>
          <w:kern w:val="0"/>
          <w:sz w:val="24"/>
          <w:szCs w:val="24"/>
        </w:rPr>
        <w:t>建国</w:t>
      </w:r>
      <w:ins w:id="27" w:author="%E6%B5%81%E4%BA%91" w:date="2017-10-28T20:49:00Z">
        <w:r w:rsidRPr="006F549D">
          <w:rPr>
            <w:rFonts w:ascii="宋体" w:eastAsia="宋体" w:hAnsi="宋体" w:cs="宋体" w:hint="eastAsia"/>
            <w:color w:val="FF2941"/>
            <w:kern w:val="0"/>
            <w:sz w:val="24"/>
            <w:szCs w:val="24"/>
          </w:rPr>
          <w:t>新中国成立</w:t>
        </w:r>
      </w:ins>
      <w:r w:rsidRPr="006F549D">
        <w:rPr>
          <w:rFonts w:ascii="宋体" w:eastAsia="宋体" w:hAnsi="宋体" w:cs="宋体" w:hint="eastAsia"/>
          <w:color w:val="3E3E3E"/>
          <w:kern w:val="0"/>
          <w:sz w:val="24"/>
          <w:szCs w:val="24"/>
        </w:rPr>
        <w:t>一百年时，</w:t>
      </w:r>
      <w:r w:rsidRPr="006F549D">
        <w:rPr>
          <w:rFonts w:ascii="宋体" w:eastAsia="宋体" w:hAnsi="宋体" w:cs="宋体" w:hint="eastAsia"/>
          <w:strike/>
          <w:color w:val="FF2941"/>
          <w:kern w:val="0"/>
          <w:sz w:val="24"/>
          <w:szCs w:val="24"/>
        </w:rPr>
        <w:t>人均国内生产总值达到中等发达国家水平，基本实现</w:t>
      </w:r>
      <w:ins w:id="28" w:author="%E6%B5%81%E4%BA%91" w:date="2017-10-28T20:49:00Z">
        <w:r w:rsidRPr="006F549D">
          <w:rPr>
            <w:rFonts w:ascii="宋体" w:eastAsia="宋体" w:hAnsi="宋体" w:cs="宋体" w:hint="eastAsia"/>
            <w:color w:val="FF2941"/>
            <w:kern w:val="0"/>
            <w:sz w:val="24"/>
            <w:szCs w:val="24"/>
          </w:rPr>
          <w:t>全面建成社会主义</w:t>
        </w:r>
      </w:ins>
      <w:r w:rsidRPr="006F549D">
        <w:rPr>
          <w:rFonts w:ascii="宋体" w:eastAsia="宋体" w:hAnsi="宋体" w:cs="宋体" w:hint="eastAsia"/>
          <w:color w:val="3E3E3E"/>
          <w:kern w:val="0"/>
          <w:sz w:val="24"/>
          <w:szCs w:val="24"/>
        </w:rPr>
        <w:t>现代化</w:t>
      </w:r>
      <w:r w:rsidRPr="006F549D">
        <w:rPr>
          <w:rFonts w:ascii="宋体" w:eastAsia="宋体" w:hAnsi="宋体" w:cs="宋体" w:hint="eastAsia"/>
          <w:strike/>
          <w:color w:val="FF2941"/>
          <w:kern w:val="0"/>
          <w:sz w:val="24"/>
          <w:szCs w:val="24"/>
        </w:rPr>
        <w:t>。</w:t>
      </w:r>
      <w:r w:rsidRPr="006F549D">
        <w:rPr>
          <w:rFonts w:ascii="宋体" w:eastAsia="宋体" w:hAnsi="宋体" w:cs="宋体" w:hint="eastAsia"/>
          <w:strike/>
          <w:color w:val="FF2941"/>
          <w:kern w:val="0"/>
          <w:sz w:val="24"/>
          <w:szCs w:val="24"/>
        </w:rPr>
        <w:br/>
      </w:r>
      <w:ins w:id="29" w:author="%E6%B5%81%E4%BA%91" w:date="2017-10-28T20:49:00Z">
        <w:r w:rsidRPr="006F549D">
          <w:rPr>
            <w:rFonts w:ascii="宋体" w:eastAsia="宋体" w:hAnsi="宋体" w:cs="宋体" w:hint="eastAsia"/>
            <w:color w:val="FF2941"/>
            <w:kern w:val="0"/>
            <w:sz w:val="24"/>
            <w:szCs w:val="24"/>
          </w:rPr>
          <w:t>强国。</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中国共产党在社会主义初级阶段的基本路线是：领导和团结全国各族人民，以经济建设为中心，坚持四项基本原则，坚持改革开放，自力更生，艰苦创业，为把我国建设成为富强民主文明和谐</w:t>
      </w:r>
      <w:ins w:id="30" w:author="%E6%B5%81%E4%BA%91" w:date="2017-10-28T20:49:00Z">
        <w:r w:rsidRPr="006F549D">
          <w:rPr>
            <w:rFonts w:ascii="宋体" w:eastAsia="宋体" w:hAnsi="宋体" w:cs="宋体" w:hint="eastAsia"/>
            <w:color w:val="FF2941"/>
            <w:kern w:val="0"/>
            <w:sz w:val="24"/>
            <w:szCs w:val="24"/>
          </w:rPr>
          <w:t>美丽</w:t>
        </w:r>
      </w:ins>
      <w:r w:rsidRPr="006F549D">
        <w:rPr>
          <w:rFonts w:ascii="宋体" w:eastAsia="宋体" w:hAnsi="宋体" w:cs="宋体" w:hint="eastAsia"/>
          <w:color w:val="3E3E3E"/>
          <w:kern w:val="0"/>
          <w:sz w:val="24"/>
          <w:szCs w:val="24"/>
        </w:rPr>
        <w:t>的社会主义现代化</w:t>
      </w:r>
      <w:r w:rsidRPr="006F549D">
        <w:rPr>
          <w:rFonts w:ascii="宋体" w:eastAsia="宋体" w:hAnsi="宋体" w:cs="宋体" w:hint="eastAsia"/>
          <w:strike/>
          <w:color w:val="FF2941"/>
          <w:kern w:val="0"/>
          <w:sz w:val="24"/>
          <w:szCs w:val="24"/>
        </w:rPr>
        <w:t>国家</w:t>
      </w:r>
      <w:ins w:id="31" w:author="%E6%B5%81%E4%BA%91" w:date="2017-10-28T20:49:00Z">
        <w:r w:rsidRPr="006F549D">
          <w:rPr>
            <w:rFonts w:ascii="宋体" w:eastAsia="宋体" w:hAnsi="宋体" w:cs="宋体" w:hint="eastAsia"/>
            <w:color w:val="FF2941"/>
            <w:kern w:val="0"/>
            <w:sz w:val="24"/>
            <w:szCs w:val="24"/>
          </w:rPr>
          <w:t>强国</w:t>
        </w:r>
      </w:ins>
      <w:r w:rsidRPr="006F549D">
        <w:rPr>
          <w:rFonts w:ascii="宋体" w:eastAsia="宋体" w:hAnsi="宋体" w:cs="宋体" w:hint="eastAsia"/>
          <w:color w:val="3E3E3E"/>
          <w:kern w:val="0"/>
          <w:sz w:val="24"/>
          <w:szCs w:val="24"/>
        </w:rPr>
        <w:t>而奋斗。</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中国共产党在领导社会主义事业中，必须坚持以经济建设为中心，其他各项工作都服从和服务于这个中心。要</w:t>
      </w:r>
      <w:r w:rsidRPr="006F549D">
        <w:rPr>
          <w:rFonts w:ascii="宋体" w:eastAsia="宋体" w:hAnsi="宋体" w:cs="宋体" w:hint="eastAsia"/>
          <w:strike/>
          <w:color w:val="FF2941"/>
          <w:kern w:val="0"/>
          <w:sz w:val="24"/>
          <w:szCs w:val="24"/>
        </w:rPr>
        <w:t>抓紧时机，加快发展，</w:t>
      </w:r>
      <w:r w:rsidRPr="006F549D">
        <w:rPr>
          <w:rFonts w:ascii="宋体" w:eastAsia="宋体" w:hAnsi="宋体" w:cs="宋体" w:hint="eastAsia"/>
          <w:color w:val="3E3E3E"/>
          <w:kern w:val="0"/>
          <w:sz w:val="24"/>
          <w:szCs w:val="24"/>
        </w:rPr>
        <w:t>实施科教兴国战略、人才强国</w:t>
      </w:r>
      <w:ins w:id="32" w:author="%E6%B5%81%E4%BA%91" w:date="2017-10-28T20:49:00Z">
        <w:r w:rsidRPr="006F549D">
          <w:rPr>
            <w:rFonts w:ascii="宋体" w:eastAsia="宋体" w:hAnsi="宋体" w:cs="宋体" w:hint="eastAsia"/>
            <w:color w:val="FF2941"/>
            <w:kern w:val="0"/>
            <w:sz w:val="24"/>
            <w:szCs w:val="24"/>
          </w:rPr>
          <w:t>战略、创新驱动发展战略、乡村振兴</w:t>
        </w:r>
      </w:ins>
      <w:r w:rsidRPr="006F549D">
        <w:rPr>
          <w:rFonts w:ascii="宋体" w:eastAsia="宋体" w:hAnsi="宋体" w:cs="宋体" w:hint="eastAsia"/>
          <w:color w:val="3E3E3E"/>
          <w:kern w:val="0"/>
          <w:sz w:val="24"/>
          <w:szCs w:val="24"/>
        </w:rPr>
        <w:t>战略</w:t>
      </w:r>
      <w:r w:rsidRPr="006F549D">
        <w:rPr>
          <w:rFonts w:ascii="宋体" w:eastAsia="宋体" w:hAnsi="宋体" w:cs="宋体" w:hint="eastAsia"/>
          <w:strike/>
          <w:color w:val="FF2941"/>
          <w:kern w:val="0"/>
          <w:sz w:val="24"/>
          <w:szCs w:val="24"/>
        </w:rPr>
        <w:t>和</w:t>
      </w:r>
      <w:ins w:id="33" w:author="%E6%B5%81%E4%BA%91" w:date="2017-10-28T20:49:00Z">
        <w:r w:rsidRPr="006F549D">
          <w:rPr>
            <w:rFonts w:ascii="宋体" w:eastAsia="宋体" w:hAnsi="宋体" w:cs="宋体" w:hint="eastAsia"/>
            <w:color w:val="FF2941"/>
            <w:kern w:val="0"/>
            <w:sz w:val="24"/>
            <w:szCs w:val="24"/>
          </w:rPr>
          <w:t>、区域协调发展战略、</w:t>
        </w:r>
      </w:ins>
      <w:r w:rsidRPr="006F549D">
        <w:rPr>
          <w:rFonts w:ascii="宋体" w:eastAsia="宋体" w:hAnsi="宋体" w:cs="宋体" w:hint="eastAsia"/>
          <w:color w:val="3E3E3E"/>
          <w:kern w:val="0"/>
          <w:sz w:val="24"/>
          <w:szCs w:val="24"/>
        </w:rPr>
        <w:t>可持续发展战略</w:t>
      </w:r>
      <w:ins w:id="34" w:author="%E6%B5%81%E4%BA%91" w:date="2017-10-28T20:49:00Z">
        <w:r w:rsidRPr="006F549D">
          <w:rPr>
            <w:rFonts w:ascii="宋体" w:eastAsia="宋体" w:hAnsi="宋体" w:cs="宋体" w:hint="eastAsia"/>
            <w:color w:val="FF2941"/>
            <w:kern w:val="0"/>
            <w:sz w:val="24"/>
            <w:szCs w:val="24"/>
          </w:rPr>
          <w:t>、军民融合发展战略</w:t>
        </w:r>
      </w:ins>
      <w:r w:rsidRPr="006F549D">
        <w:rPr>
          <w:rFonts w:ascii="宋体" w:eastAsia="宋体" w:hAnsi="宋体" w:cs="宋体" w:hint="eastAsia"/>
          <w:color w:val="3E3E3E"/>
          <w:kern w:val="0"/>
          <w:sz w:val="24"/>
          <w:szCs w:val="24"/>
        </w:rPr>
        <w:t>，充分发挥科学技术作为第一生产力的作用，</w:t>
      </w:r>
      <w:ins w:id="35" w:author="%E6%B5%81%E4%BA%91" w:date="2017-10-28T20:49:00Z">
        <w:r w:rsidRPr="006F549D">
          <w:rPr>
            <w:rFonts w:ascii="宋体" w:eastAsia="宋体" w:hAnsi="宋体" w:cs="宋体" w:hint="eastAsia"/>
            <w:color w:val="FF2941"/>
            <w:kern w:val="0"/>
            <w:sz w:val="24"/>
            <w:szCs w:val="24"/>
          </w:rPr>
          <w:t>充分发挥创新作为引领发展第一动力的作用，</w:t>
        </w:r>
      </w:ins>
      <w:r w:rsidRPr="006F549D">
        <w:rPr>
          <w:rFonts w:ascii="宋体" w:eastAsia="宋体" w:hAnsi="宋体" w:cs="宋体" w:hint="eastAsia"/>
          <w:color w:val="3E3E3E"/>
          <w:kern w:val="0"/>
          <w:sz w:val="24"/>
          <w:szCs w:val="24"/>
        </w:rPr>
        <w:t>依靠科技进步，提高劳动者素质，促进国民经济</w:t>
      </w:r>
      <w:r w:rsidRPr="006F549D">
        <w:rPr>
          <w:rFonts w:ascii="宋体" w:eastAsia="宋体" w:hAnsi="宋体" w:cs="宋体" w:hint="eastAsia"/>
          <w:strike/>
          <w:color w:val="FF2941"/>
          <w:kern w:val="0"/>
          <w:sz w:val="24"/>
          <w:szCs w:val="24"/>
        </w:rPr>
        <w:t>又好又快</w:t>
      </w:r>
      <w:ins w:id="36" w:author="%E6%B5%81%E4%BA%91" w:date="2017-10-28T20:49:00Z">
        <w:r w:rsidRPr="006F549D">
          <w:rPr>
            <w:rFonts w:ascii="宋体" w:eastAsia="宋体" w:hAnsi="宋体" w:cs="宋体" w:hint="eastAsia"/>
            <w:color w:val="FF2941"/>
            <w:kern w:val="0"/>
            <w:sz w:val="24"/>
            <w:szCs w:val="24"/>
          </w:rPr>
          <w:t>更高质量、更有效率、更加公平、更可持续</w:t>
        </w:r>
      </w:ins>
      <w:r w:rsidRPr="006F549D">
        <w:rPr>
          <w:rFonts w:ascii="宋体" w:eastAsia="宋体" w:hAnsi="宋体" w:cs="宋体" w:hint="eastAsia"/>
          <w:color w:val="3E3E3E"/>
          <w:kern w:val="0"/>
          <w:sz w:val="24"/>
          <w:szCs w:val="24"/>
        </w:rPr>
        <w:t>发展。</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坚持改革开放，是我们的强国之路。只有改革开放，才能发展中国、发展社会主义、发展马克思主义。要</w:t>
      </w:r>
      <w:ins w:id="37" w:author="%E6%B5%81%E4%BA%91" w:date="2017-10-28T20:49:00Z">
        <w:r w:rsidRPr="006F549D">
          <w:rPr>
            <w:rFonts w:ascii="宋体" w:eastAsia="宋体" w:hAnsi="宋体" w:cs="宋体" w:hint="eastAsia"/>
            <w:color w:val="FF2941"/>
            <w:kern w:val="0"/>
            <w:sz w:val="24"/>
            <w:szCs w:val="24"/>
          </w:rPr>
          <w:t>全面深化改革，完善和发展中国特色社会主义制度，推进国家治理体系和治理能力现代化。</w:t>
        </w:r>
        <w:r w:rsidRPr="006F549D">
          <w:rPr>
            <w:rFonts w:ascii="宋体" w:eastAsia="宋体" w:hAnsi="宋体" w:cs="宋体" w:hint="eastAsia"/>
            <w:color w:val="3E3E3E"/>
            <w:kern w:val="0"/>
            <w:sz w:val="24"/>
            <w:szCs w:val="24"/>
          </w:rPr>
          <w:t>要</w:t>
        </w:r>
      </w:ins>
      <w:r w:rsidRPr="006F549D">
        <w:rPr>
          <w:rFonts w:ascii="宋体" w:eastAsia="宋体" w:hAnsi="宋体" w:cs="宋体" w:hint="eastAsia"/>
          <w:color w:val="3E3E3E"/>
          <w:kern w:val="0"/>
          <w:sz w:val="24"/>
          <w:szCs w:val="24"/>
        </w:rPr>
        <w:t>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w:t>
      </w:r>
      <w:r w:rsidRPr="006F549D">
        <w:rPr>
          <w:rFonts w:ascii="宋体" w:eastAsia="宋体" w:hAnsi="宋体" w:cs="宋体" w:hint="eastAsia"/>
          <w:strike/>
          <w:color w:val="FF2941"/>
          <w:kern w:val="0"/>
          <w:sz w:val="24"/>
          <w:szCs w:val="24"/>
        </w:rPr>
        <w:t>增强</w:t>
      </w:r>
      <w:ins w:id="38" w:author="%E6%B5%81%E4%BA%91" w:date="2017-10-28T20:49:00Z">
        <w:r w:rsidRPr="006F549D">
          <w:rPr>
            <w:rFonts w:ascii="宋体" w:eastAsia="宋体" w:hAnsi="宋体" w:cs="宋体" w:hint="eastAsia"/>
            <w:color w:val="FF2941"/>
            <w:kern w:val="0"/>
            <w:sz w:val="24"/>
            <w:szCs w:val="24"/>
          </w:rPr>
          <w:t>更加注重</w:t>
        </w:r>
      </w:ins>
      <w:r w:rsidRPr="006F549D">
        <w:rPr>
          <w:rFonts w:ascii="宋体" w:eastAsia="宋体" w:hAnsi="宋体" w:cs="宋体" w:hint="eastAsia"/>
          <w:color w:val="3E3E3E"/>
          <w:kern w:val="0"/>
          <w:sz w:val="24"/>
          <w:szCs w:val="24"/>
        </w:rPr>
        <w:t>改革</w:t>
      </w:r>
      <w:r w:rsidRPr="006F549D">
        <w:rPr>
          <w:rFonts w:ascii="宋体" w:eastAsia="宋体" w:hAnsi="宋体" w:cs="宋体" w:hint="eastAsia"/>
          <w:strike/>
          <w:color w:val="FF2941"/>
          <w:kern w:val="0"/>
          <w:sz w:val="24"/>
          <w:szCs w:val="24"/>
        </w:rPr>
        <w:t>措施的协调性</w:t>
      </w:r>
      <w:ins w:id="39" w:author="%E6%B5%81%E4%BA%91" w:date="2017-10-28T20:49:00Z">
        <w:r w:rsidRPr="006F549D">
          <w:rPr>
            <w:rFonts w:ascii="宋体" w:eastAsia="宋体" w:hAnsi="宋体" w:cs="宋体" w:hint="eastAsia"/>
            <w:color w:val="FF2941"/>
            <w:kern w:val="0"/>
            <w:sz w:val="24"/>
            <w:szCs w:val="24"/>
          </w:rPr>
          <w:t>的系统性、整体性、协同性</w:t>
        </w:r>
      </w:ins>
      <w:r w:rsidRPr="006F549D">
        <w:rPr>
          <w:rFonts w:ascii="宋体" w:eastAsia="宋体" w:hAnsi="宋体" w:cs="宋体" w:hint="eastAsia"/>
          <w:color w:val="3E3E3E"/>
          <w:kern w:val="0"/>
          <w:sz w:val="24"/>
          <w:szCs w:val="24"/>
        </w:rPr>
        <w:t>，在实践中开创新路。</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中国共产党领导人民发展社会主义市场经济。毫不动摇地巩固和发展公有制经济，毫不动摇地鼓励、支持、引导非公有制经济发展。发挥市场在资源配置中的</w:t>
      </w:r>
      <w:r w:rsidRPr="006F549D">
        <w:rPr>
          <w:rFonts w:ascii="宋体" w:eastAsia="宋体" w:hAnsi="宋体" w:cs="宋体" w:hint="eastAsia"/>
          <w:strike/>
          <w:color w:val="FF2941"/>
          <w:kern w:val="0"/>
          <w:sz w:val="24"/>
          <w:szCs w:val="24"/>
        </w:rPr>
        <w:t>基础性</w:t>
      </w:r>
      <w:ins w:id="40" w:author="%E6%B5%81%E4%BA%91" w:date="2017-10-28T20:49:00Z">
        <w:r w:rsidRPr="006F549D">
          <w:rPr>
            <w:rFonts w:ascii="宋体" w:eastAsia="宋体" w:hAnsi="宋体" w:cs="宋体" w:hint="eastAsia"/>
            <w:color w:val="FF2941"/>
            <w:kern w:val="0"/>
            <w:sz w:val="24"/>
            <w:szCs w:val="24"/>
          </w:rPr>
          <w:t>决定性</w:t>
        </w:r>
      </w:ins>
      <w:r w:rsidRPr="006F549D">
        <w:rPr>
          <w:rFonts w:ascii="宋体" w:eastAsia="宋体" w:hAnsi="宋体" w:cs="宋体" w:hint="eastAsia"/>
          <w:color w:val="3E3E3E"/>
          <w:kern w:val="0"/>
          <w:sz w:val="24"/>
          <w:szCs w:val="24"/>
        </w:rPr>
        <w:t>作用，</w:t>
      </w:r>
      <w:ins w:id="41" w:author="%E6%B5%81%E4%BA%91" w:date="2017-10-28T20:49:00Z">
        <w:r w:rsidRPr="006F549D">
          <w:rPr>
            <w:rFonts w:ascii="宋体" w:eastAsia="宋体" w:hAnsi="宋体" w:cs="宋体" w:hint="eastAsia"/>
            <w:color w:val="FF2941"/>
            <w:kern w:val="0"/>
            <w:sz w:val="24"/>
            <w:szCs w:val="24"/>
          </w:rPr>
          <w:t>更好发挥政府作用，</w:t>
        </w:r>
      </w:ins>
      <w:r w:rsidRPr="006F549D">
        <w:rPr>
          <w:rFonts w:ascii="宋体" w:eastAsia="宋体" w:hAnsi="宋体" w:cs="宋体" w:hint="eastAsia"/>
          <w:color w:val="3E3E3E"/>
          <w:kern w:val="0"/>
          <w:sz w:val="24"/>
          <w:szCs w:val="24"/>
        </w:rPr>
        <w:t>建立完善的宏观调控体系。统筹城乡发展、区域发展、经济社会发展、人与自然和谐发展、国内发展和对外</w:t>
      </w:r>
      <w:r w:rsidRPr="006F549D">
        <w:rPr>
          <w:rFonts w:ascii="宋体" w:eastAsia="宋体" w:hAnsi="宋体" w:cs="宋体" w:hint="eastAsia"/>
          <w:color w:val="3E3E3E"/>
          <w:kern w:val="0"/>
          <w:sz w:val="24"/>
          <w:szCs w:val="24"/>
        </w:rPr>
        <w:lastRenderedPageBreak/>
        <w:t>开放，调整经济结构，转变经济发展方式</w:t>
      </w:r>
      <w:ins w:id="42" w:author="%E6%B5%81%E4%BA%91" w:date="2017-10-28T20:49:00Z">
        <w:r w:rsidRPr="006F549D">
          <w:rPr>
            <w:rFonts w:ascii="宋体" w:eastAsia="宋体" w:hAnsi="宋体" w:cs="宋体" w:hint="eastAsia"/>
            <w:color w:val="FF2941"/>
            <w:kern w:val="0"/>
            <w:sz w:val="24"/>
            <w:szCs w:val="24"/>
          </w:rPr>
          <w:t>，推进供给侧结构性改革</w:t>
        </w:r>
      </w:ins>
      <w:r w:rsidRPr="006F549D">
        <w:rPr>
          <w:rFonts w:ascii="宋体" w:eastAsia="宋体" w:hAnsi="宋体" w:cs="宋体" w:hint="eastAsia"/>
          <w:color w:val="3E3E3E"/>
          <w:kern w:val="0"/>
          <w:sz w:val="24"/>
          <w:szCs w:val="24"/>
        </w:rPr>
        <w:t>。促进</w:t>
      </w:r>
      <w:ins w:id="43" w:author="%E6%B5%81%E4%BA%91" w:date="2017-10-28T20:49:00Z">
        <w:r w:rsidRPr="006F549D">
          <w:rPr>
            <w:rFonts w:ascii="宋体" w:eastAsia="宋体" w:hAnsi="宋体" w:cs="宋体" w:hint="eastAsia"/>
            <w:color w:val="FF2941"/>
            <w:kern w:val="0"/>
            <w:sz w:val="24"/>
            <w:szCs w:val="24"/>
          </w:rPr>
          <w:t>新型</w:t>
        </w:r>
      </w:ins>
      <w:r w:rsidRPr="006F549D">
        <w:rPr>
          <w:rFonts w:ascii="宋体" w:eastAsia="宋体" w:hAnsi="宋体" w:cs="宋体" w:hint="eastAsia"/>
          <w:color w:val="3E3E3E"/>
          <w:kern w:val="0"/>
          <w:sz w:val="24"/>
          <w:szCs w:val="24"/>
        </w:rPr>
        <w:t>工业化、信息化、城镇化、农业现代化同步发展，建设社会主义新农村，走中国特色新型工业化道路，建设创新型国家</w:t>
      </w:r>
      <w:r w:rsidRPr="006F549D">
        <w:rPr>
          <w:rFonts w:ascii="宋体" w:eastAsia="宋体" w:hAnsi="宋体" w:cs="宋体" w:hint="eastAsia"/>
          <w:strike/>
          <w:color w:val="FF2941"/>
          <w:kern w:val="0"/>
          <w:sz w:val="24"/>
          <w:szCs w:val="24"/>
        </w:rPr>
        <w:t>。</w:t>
      </w:r>
      <w:ins w:id="44" w:author="%E6%B5%81%E4%BA%91" w:date="2017-10-28T20:49:00Z">
        <w:r w:rsidRPr="006F549D">
          <w:rPr>
            <w:rFonts w:ascii="宋体" w:eastAsia="宋体" w:hAnsi="宋体" w:cs="宋体" w:hint="eastAsia"/>
            <w:color w:val="FF2941"/>
            <w:kern w:val="0"/>
            <w:sz w:val="24"/>
            <w:szCs w:val="24"/>
          </w:rPr>
          <w:t>和世界科技强国。</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中国共产党领导人民发展社会主义民主政治。坚持党的领导、人民当家作主、依法治国有机统一，走中国特色社会主义政治发展道路，扩大社会主义民主，</w:t>
      </w:r>
      <w:r w:rsidRPr="006F549D">
        <w:rPr>
          <w:rFonts w:ascii="宋体" w:eastAsia="宋体" w:hAnsi="宋体" w:cs="宋体" w:hint="eastAsia"/>
          <w:strike/>
          <w:color w:val="FF2941"/>
          <w:kern w:val="0"/>
          <w:sz w:val="24"/>
          <w:szCs w:val="24"/>
        </w:rPr>
        <w:t>健全</w:t>
      </w:r>
      <w:ins w:id="45" w:author="%E6%B5%81%E4%BA%91" w:date="2017-10-28T20:49:00Z">
        <w:r w:rsidRPr="006F549D">
          <w:rPr>
            <w:rFonts w:ascii="宋体" w:eastAsia="宋体" w:hAnsi="宋体" w:cs="宋体" w:hint="eastAsia"/>
            <w:color w:val="FF2941"/>
            <w:kern w:val="0"/>
            <w:sz w:val="24"/>
            <w:szCs w:val="24"/>
          </w:rPr>
          <w:t>建设中国特色</w:t>
        </w:r>
      </w:ins>
      <w:r w:rsidRPr="006F549D">
        <w:rPr>
          <w:rFonts w:ascii="宋体" w:eastAsia="宋体" w:hAnsi="宋体" w:cs="宋体" w:hint="eastAsia"/>
          <w:color w:val="3E3E3E"/>
          <w:kern w:val="0"/>
          <w:sz w:val="24"/>
          <w:szCs w:val="24"/>
        </w:rPr>
        <w:t>社会主义</w:t>
      </w:r>
      <w:r w:rsidRPr="006F549D">
        <w:rPr>
          <w:rFonts w:ascii="宋体" w:eastAsia="宋体" w:hAnsi="宋体" w:cs="宋体" w:hint="eastAsia"/>
          <w:strike/>
          <w:color w:val="FF2941"/>
          <w:kern w:val="0"/>
          <w:sz w:val="24"/>
          <w:szCs w:val="24"/>
        </w:rPr>
        <w:t>法制</w:t>
      </w:r>
      <w:ins w:id="46" w:author="%E6%B5%81%E4%BA%91" w:date="2017-10-28T20:49:00Z">
        <w:r w:rsidRPr="006F549D">
          <w:rPr>
            <w:rFonts w:ascii="宋体" w:eastAsia="宋体" w:hAnsi="宋体" w:cs="宋体" w:hint="eastAsia"/>
            <w:color w:val="FF2941"/>
            <w:kern w:val="0"/>
            <w:sz w:val="24"/>
            <w:szCs w:val="24"/>
          </w:rPr>
          <w:t>法治体系</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w:t>
      </w:r>
      <w:ins w:id="47" w:author="%E6%B5%81%E4%BA%91" w:date="2017-10-28T20:49:00Z">
        <w:r w:rsidRPr="006F549D">
          <w:rPr>
            <w:rFonts w:ascii="宋体" w:eastAsia="宋体" w:hAnsi="宋体" w:cs="宋体" w:hint="eastAsia"/>
            <w:color w:val="FF2941"/>
            <w:kern w:val="0"/>
            <w:sz w:val="24"/>
            <w:szCs w:val="24"/>
          </w:rPr>
          <w:t>推进协商民主广泛、多层、制度化发展，</w:t>
        </w:r>
      </w:ins>
      <w:r w:rsidRPr="006F549D">
        <w:rPr>
          <w:rFonts w:ascii="宋体" w:eastAsia="宋体" w:hAnsi="宋体" w:cs="宋体" w:hint="eastAsia"/>
          <w:color w:val="3E3E3E"/>
          <w:kern w:val="0"/>
          <w:sz w:val="24"/>
          <w:szCs w:val="24"/>
        </w:rPr>
        <w:t>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w:t>
      </w:r>
      <w:ins w:id="48" w:author="%E6%B5%81%E4%BA%91" w:date="2017-10-28T20:49:00Z">
        <w:r w:rsidRPr="006F549D">
          <w:rPr>
            <w:rFonts w:ascii="宋体" w:eastAsia="宋体" w:hAnsi="宋体" w:cs="宋体" w:hint="eastAsia"/>
            <w:color w:val="FF2941"/>
            <w:kern w:val="0"/>
            <w:sz w:val="24"/>
            <w:szCs w:val="24"/>
          </w:rPr>
          <w:t>培育和践行社会主义核心价值观，</w:t>
        </w:r>
      </w:ins>
      <w:r w:rsidRPr="006F549D">
        <w:rPr>
          <w:rFonts w:ascii="宋体" w:eastAsia="宋体" w:hAnsi="宋体" w:cs="宋体" w:hint="eastAsia"/>
          <w:color w:val="3E3E3E"/>
          <w:kern w:val="0"/>
          <w:sz w:val="24"/>
          <w:szCs w:val="24"/>
        </w:rPr>
        <w:t>倡导社会主义荣辱观，增强民族自尊、自信和自强精神，抵御资本主义和封建主义腐朽思想的侵蚀，扫除各种社会丑恶现象，努力使我国人民成为有理想、有道德、有文化、有纪律的人民。对党员</w:t>
      </w:r>
      <w:r w:rsidRPr="006F549D">
        <w:rPr>
          <w:rFonts w:ascii="宋体" w:eastAsia="宋体" w:hAnsi="宋体" w:cs="宋体" w:hint="eastAsia"/>
          <w:strike/>
          <w:color w:val="333333"/>
          <w:kern w:val="0"/>
          <w:sz w:val="24"/>
          <w:szCs w:val="24"/>
        </w:rPr>
        <w:t>还要</w:t>
      </w:r>
      <w:ins w:id="49" w:author="%E6%B5%81%E4%BA%91" w:date="2017-10-28T20:49:00Z">
        <w:r w:rsidRPr="006F549D">
          <w:rPr>
            <w:rFonts w:ascii="宋体" w:eastAsia="宋体" w:hAnsi="宋体" w:cs="宋体" w:hint="eastAsia"/>
            <w:color w:val="3E3E3E"/>
            <w:kern w:val="0"/>
            <w:sz w:val="24"/>
            <w:szCs w:val="24"/>
          </w:rPr>
          <w:t>要</w:t>
        </w:r>
      </w:ins>
      <w:r w:rsidRPr="006F549D">
        <w:rPr>
          <w:rFonts w:ascii="宋体" w:eastAsia="宋体" w:hAnsi="宋体" w:cs="宋体" w:hint="eastAsia"/>
          <w:color w:val="3E3E3E"/>
          <w:kern w:val="0"/>
          <w:sz w:val="24"/>
          <w:szCs w:val="24"/>
        </w:rPr>
        <w:t>进行共产主义远大理想教育。大力发展教育、科学、文化事业，</w:t>
      </w:r>
      <w:r w:rsidRPr="006F549D">
        <w:rPr>
          <w:rFonts w:ascii="宋体" w:eastAsia="宋体" w:hAnsi="宋体" w:cs="宋体" w:hint="eastAsia"/>
          <w:strike/>
          <w:color w:val="FF2941"/>
          <w:kern w:val="0"/>
          <w:sz w:val="24"/>
          <w:szCs w:val="24"/>
        </w:rPr>
        <w:t>弘扬民族</w:t>
      </w:r>
      <w:ins w:id="50" w:author="%E6%B5%81%E4%BA%91" w:date="2017-10-28T20:49:00Z">
        <w:r w:rsidRPr="006F549D">
          <w:rPr>
            <w:rFonts w:ascii="宋体" w:eastAsia="宋体" w:hAnsi="宋体" w:cs="宋体" w:hint="eastAsia"/>
            <w:color w:val="FF2941"/>
            <w:kern w:val="0"/>
            <w:sz w:val="24"/>
            <w:szCs w:val="24"/>
          </w:rPr>
          <w:t>推动中华</w:t>
        </w:r>
      </w:ins>
      <w:r w:rsidRPr="006F549D">
        <w:rPr>
          <w:rFonts w:ascii="宋体" w:eastAsia="宋体" w:hAnsi="宋体" w:cs="宋体" w:hint="eastAsia"/>
          <w:color w:val="3E3E3E"/>
          <w:kern w:val="0"/>
          <w:sz w:val="24"/>
          <w:szCs w:val="24"/>
        </w:rPr>
        <w:t>优秀传统文化</w:t>
      </w:r>
      <w:r w:rsidRPr="006F549D">
        <w:rPr>
          <w:rFonts w:ascii="宋体" w:eastAsia="宋体" w:hAnsi="宋体" w:cs="宋体" w:hint="eastAsia"/>
          <w:strike/>
          <w:color w:val="FF2941"/>
          <w:kern w:val="0"/>
          <w:sz w:val="24"/>
          <w:szCs w:val="24"/>
        </w:rPr>
        <w:t>，繁荣和</w:t>
      </w:r>
      <w:ins w:id="51" w:author="%E6%B5%81%E4%BA%91" w:date="2017-10-28T20:49:00Z">
        <w:r w:rsidRPr="006F549D">
          <w:rPr>
            <w:rFonts w:ascii="宋体" w:eastAsia="宋体" w:hAnsi="宋体" w:cs="宋体" w:hint="eastAsia"/>
            <w:color w:val="FF2941"/>
            <w:kern w:val="0"/>
            <w:sz w:val="24"/>
            <w:szCs w:val="24"/>
          </w:rPr>
          <w:t>创造性转化、创新性发展，继承革命文化，</w:t>
        </w:r>
      </w:ins>
      <w:r w:rsidRPr="006F549D">
        <w:rPr>
          <w:rFonts w:ascii="宋体" w:eastAsia="宋体" w:hAnsi="宋体" w:cs="宋体" w:hint="eastAsia"/>
          <w:color w:val="3E3E3E"/>
          <w:kern w:val="0"/>
          <w:sz w:val="24"/>
          <w:szCs w:val="24"/>
        </w:rPr>
        <w:t>发展社会主义</w:t>
      </w:r>
      <w:ins w:id="52" w:author="%E6%B5%81%E4%BA%91" w:date="2017-10-28T20:49:00Z">
        <w:r w:rsidRPr="006F549D">
          <w:rPr>
            <w:rFonts w:ascii="宋体" w:eastAsia="宋体" w:hAnsi="宋体" w:cs="宋体" w:hint="eastAsia"/>
            <w:color w:val="FF2941"/>
            <w:kern w:val="0"/>
            <w:sz w:val="24"/>
            <w:szCs w:val="24"/>
          </w:rPr>
          <w:t>先进</w:t>
        </w:r>
      </w:ins>
      <w:r w:rsidRPr="006F549D">
        <w:rPr>
          <w:rFonts w:ascii="宋体" w:eastAsia="宋体" w:hAnsi="宋体" w:cs="宋体" w:hint="eastAsia"/>
          <w:color w:val="3E3E3E"/>
          <w:kern w:val="0"/>
          <w:sz w:val="24"/>
          <w:szCs w:val="24"/>
        </w:rPr>
        <w:t>文化</w:t>
      </w:r>
      <w:r w:rsidRPr="006F549D">
        <w:rPr>
          <w:rFonts w:ascii="宋体" w:eastAsia="宋体" w:hAnsi="宋体" w:cs="宋体" w:hint="eastAsia"/>
          <w:strike/>
          <w:color w:val="FF2941"/>
          <w:kern w:val="0"/>
          <w:sz w:val="24"/>
          <w:szCs w:val="24"/>
        </w:rPr>
        <w:t>。</w:t>
      </w:r>
      <w:ins w:id="53" w:author="%E6%B5%81%E4%BA%91" w:date="2017-10-28T20:49:00Z">
        <w:r w:rsidRPr="006F549D">
          <w:rPr>
            <w:rFonts w:ascii="宋体" w:eastAsia="宋体" w:hAnsi="宋体" w:cs="宋体" w:hint="eastAsia"/>
            <w:color w:val="FF2941"/>
            <w:kern w:val="0"/>
            <w:sz w:val="24"/>
            <w:szCs w:val="24"/>
          </w:rPr>
          <w:t>，提高国家文化软实力。牢牢掌握意识形态工作领导权，不断巩固马克思主义在意识形态领域的指导地位，巩固全党全国人民团结奋斗的共同思想基础。</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w:t>
      </w:r>
      <w:ins w:id="54" w:author="%E6%B5%81%E4%BA%91" w:date="2017-10-28T20:49:00Z">
        <w:r w:rsidRPr="006F549D">
          <w:rPr>
            <w:rFonts w:ascii="宋体" w:eastAsia="宋体" w:hAnsi="宋体" w:cs="宋体" w:hint="eastAsia"/>
            <w:color w:val="FF2941"/>
            <w:kern w:val="0"/>
            <w:sz w:val="24"/>
            <w:szCs w:val="24"/>
          </w:rPr>
          <w:t>不断增强人民群众获得感，</w:t>
        </w:r>
      </w:ins>
      <w:r w:rsidRPr="006F549D">
        <w:rPr>
          <w:rFonts w:ascii="宋体" w:eastAsia="宋体" w:hAnsi="宋体" w:cs="宋体" w:hint="eastAsia"/>
          <w:color w:val="3E3E3E"/>
          <w:kern w:val="0"/>
          <w:sz w:val="24"/>
          <w:szCs w:val="24"/>
        </w:rPr>
        <w:t>努力形成全体人民各尽其能、各得其所而又和谐相处的局面。加强和创新社会</w:t>
      </w:r>
      <w:r w:rsidRPr="006F549D">
        <w:rPr>
          <w:rFonts w:ascii="宋体" w:eastAsia="宋体" w:hAnsi="宋体" w:cs="宋体" w:hint="eastAsia"/>
          <w:strike/>
          <w:color w:val="FF2941"/>
          <w:kern w:val="0"/>
          <w:sz w:val="24"/>
          <w:szCs w:val="24"/>
        </w:rPr>
        <w:t>管理</w:t>
      </w:r>
      <w:ins w:id="55" w:author="%E6%B5%81%E4%BA%91" w:date="2017-10-28T20:49:00Z">
        <w:r w:rsidRPr="006F549D">
          <w:rPr>
            <w:rFonts w:ascii="宋体" w:eastAsia="宋体" w:hAnsi="宋体" w:cs="宋体" w:hint="eastAsia"/>
            <w:color w:val="FF2941"/>
            <w:kern w:val="0"/>
            <w:sz w:val="24"/>
            <w:szCs w:val="24"/>
          </w:rPr>
          <w:t>治理</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严格区分和正确处理敌我矛盾和人民内部矛盾这两类不同性质的矛盾。加强社会治安综合治理，依法坚决打击各种危害国家安全和利益、危</w:t>
      </w:r>
      <w:r w:rsidRPr="006F549D">
        <w:rPr>
          <w:rFonts w:ascii="宋体" w:eastAsia="宋体" w:hAnsi="宋体" w:cs="宋体" w:hint="eastAsia"/>
          <w:color w:val="3E3E3E"/>
          <w:kern w:val="0"/>
          <w:sz w:val="24"/>
          <w:szCs w:val="24"/>
        </w:rPr>
        <w:lastRenderedPageBreak/>
        <w:t>害社会稳定和经济发展的犯罪活动和犯罪分子，保持社会长期稳定。</w:t>
      </w:r>
      <w:ins w:id="56" w:author="%E6%B5%81%E4%BA%91" w:date="2017-10-28T20:49:00Z">
        <w:r w:rsidRPr="006F549D">
          <w:rPr>
            <w:rFonts w:ascii="宋体" w:eastAsia="宋体" w:hAnsi="宋体" w:cs="宋体" w:hint="eastAsia"/>
            <w:color w:val="FF2941"/>
            <w:kern w:val="0"/>
            <w:sz w:val="24"/>
            <w:szCs w:val="24"/>
          </w:rPr>
          <w:t>坚持总体国家安全观，坚决维护国家主权、安全、发展利益。</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中国共产党领导人民建设社会主义生态文明。树立尊重自然、顺应自然、保护自然的生态文明理念，</w:t>
      </w:r>
      <w:ins w:id="57" w:author="%E6%B5%81%E4%BA%91" w:date="2017-10-28T20:49:00Z">
        <w:r w:rsidRPr="006F549D">
          <w:rPr>
            <w:rFonts w:ascii="宋体" w:eastAsia="宋体" w:hAnsi="宋体" w:cs="宋体" w:hint="eastAsia"/>
            <w:color w:val="FF2941"/>
            <w:kern w:val="0"/>
            <w:sz w:val="24"/>
            <w:szCs w:val="24"/>
          </w:rPr>
          <w:t>增强绿水青山就是金山银山的意识，</w:t>
        </w:r>
      </w:ins>
      <w:r w:rsidRPr="006F549D">
        <w:rPr>
          <w:rFonts w:ascii="宋体" w:eastAsia="宋体" w:hAnsi="宋体" w:cs="宋体" w:hint="eastAsia"/>
          <w:color w:val="3E3E3E"/>
          <w:kern w:val="0"/>
          <w:sz w:val="24"/>
          <w:szCs w:val="24"/>
        </w:rPr>
        <w:t>坚持节约资源和保护环境的基本国策，坚持节约优先、保护优先、自然恢复为主的方针，坚持生产发展、生活富裕、生态良好的文明发展道路。着力建设资源节约型、环境友好型社会，</w:t>
      </w:r>
      <w:ins w:id="58" w:author="%E6%B5%81%E4%BA%91" w:date="2017-10-28T20:49:00Z">
        <w:r w:rsidRPr="006F549D">
          <w:rPr>
            <w:rFonts w:ascii="宋体" w:eastAsia="宋体" w:hAnsi="宋体" w:cs="宋体" w:hint="eastAsia"/>
            <w:color w:val="FF2941"/>
            <w:kern w:val="0"/>
            <w:sz w:val="24"/>
            <w:szCs w:val="24"/>
          </w:rPr>
          <w:t>实行最严格的生态环境保护制度，</w:t>
        </w:r>
      </w:ins>
      <w:r w:rsidRPr="006F549D">
        <w:rPr>
          <w:rFonts w:ascii="宋体" w:eastAsia="宋体" w:hAnsi="宋体" w:cs="宋体" w:hint="eastAsia"/>
          <w:color w:val="3E3E3E"/>
          <w:kern w:val="0"/>
          <w:sz w:val="24"/>
          <w:szCs w:val="24"/>
        </w:rPr>
        <w:t>形成节约资源和保护环境的空间格局、产业结构、生产方式、生活方式，为人民创造良好生产生活环境，实现中华民族永续发展。</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中国共产党坚持对人民解放军和其他人民武装力量的</w:t>
      </w:r>
      <w:ins w:id="59" w:author="%E6%B5%81%E4%BA%91" w:date="2017-10-28T20:49:00Z">
        <w:r w:rsidRPr="006F549D">
          <w:rPr>
            <w:rFonts w:ascii="宋体" w:eastAsia="宋体" w:hAnsi="宋体" w:cs="宋体" w:hint="eastAsia"/>
            <w:color w:val="FF2941"/>
            <w:kern w:val="0"/>
            <w:sz w:val="24"/>
            <w:szCs w:val="24"/>
          </w:rPr>
          <w:t>绝对</w:t>
        </w:r>
      </w:ins>
      <w:r w:rsidRPr="006F549D">
        <w:rPr>
          <w:rFonts w:ascii="宋体" w:eastAsia="宋体" w:hAnsi="宋体" w:cs="宋体" w:hint="eastAsia"/>
          <w:color w:val="3E3E3E"/>
          <w:kern w:val="0"/>
          <w:sz w:val="24"/>
          <w:szCs w:val="24"/>
        </w:rPr>
        <w:t>领导，</w:t>
      </w:r>
      <w:ins w:id="60" w:author="%E6%B5%81%E4%BA%91" w:date="2017-10-28T20:49:00Z">
        <w:r w:rsidRPr="006F549D">
          <w:rPr>
            <w:rFonts w:ascii="宋体" w:eastAsia="宋体" w:hAnsi="宋体" w:cs="宋体" w:hint="eastAsia"/>
            <w:color w:val="FF2941"/>
            <w:kern w:val="0"/>
            <w:sz w:val="24"/>
            <w:szCs w:val="24"/>
          </w:rPr>
          <w:t>贯彻习近平强军思想，</w:t>
        </w:r>
      </w:ins>
      <w:r w:rsidRPr="006F549D">
        <w:rPr>
          <w:rFonts w:ascii="宋体" w:eastAsia="宋体" w:hAnsi="宋体" w:cs="宋体" w:hint="eastAsia"/>
          <w:color w:val="3E3E3E"/>
          <w:kern w:val="0"/>
          <w:sz w:val="24"/>
          <w:szCs w:val="24"/>
        </w:rPr>
        <w:t>加强人民解放军的建设，</w:t>
      </w:r>
      <w:ins w:id="61" w:author="%E6%B5%81%E4%BA%91" w:date="2017-10-28T20:49:00Z">
        <w:r w:rsidRPr="006F549D">
          <w:rPr>
            <w:rFonts w:ascii="宋体" w:eastAsia="宋体" w:hAnsi="宋体" w:cs="宋体" w:hint="eastAsia"/>
            <w:color w:val="FF2941"/>
            <w:kern w:val="0"/>
            <w:sz w:val="24"/>
            <w:szCs w:val="24"/>
          </w:rPr>
          <w:t>坚持政治建军、改革强军、科技兴军、依法治军，建设一支听党指挥、能打胜仗、作风优良的人民军队，</w:t>
        </w:r>
      </w:ins>
      <w:r w:rsidRPr="006F549D">
        <w:rPr>
          <w:rFonts w:ascii="宋体" w:eastAsia="宋体" w:hAnsi="宋体" w:cs="宋体" w:hint="eastAsia"/>
          <w:color w:val="3E3E3E"/>
          <w:kern w:val="0"/>
          <w:sz w:val="24"/>
          <w:szCs w:val="24"/>
        </w:rPr>
        <w:t>切实保证人民解放军</w:t>
      </w:r>
      <w:ins w:id="62" w:author="%E6%B5%81%E4%BA%91" w:date="2017-10-28T20:49:00Z">
        <w:r w:rsidRPr="006F549D">
          <w:rPr>
            <w:rFonts w:ascii="宋体" w:eastAsia="宋体" w:hAnsi="宋体" w:cs="宋体" w:hint="eastAsia"/>
            <w:color w:val="FF2941"/>
            <w:kern w:val="0"/>
            <w:sz w:val="24"/>
            <w:szCs w:val="24"/>
          </w:rPr>
          <w:t>有效</w:t>
        </w:r>
      </w:ins>
      <w:r w:rsidRPr="006F549D">
        <w:rPr>
          <w:rFonts w:ascii="宋体" w:eastAsia="宋体" w:hAnsi="宋体" w:cs="宋体" w:hint="eastAsia"/>
          <w:color w:val="FF2941"/>
          <w:kern w:val="0"/>
          <w:sz w:val="24"/>
          <w:szCs w:val="24"/>
        </w:rPr>
        <w:t>履行</w:t>
      </w:r>
      <w:r w:rsidRPr="006F549D">
        <w:rPr>
          <w:rFonts w:ascii="宋体" w:eastAsia="宋体" w:hAnsi="宋体" w:cs="宋体" w:hint="eastAsia"/>
          <w:strike/>
          <w:color w:val="FF2941"/>
          <w:kern w:val="0"/>
          <w:sz w:val="24"/>
          <w:szCs w:val="24"/>
        </w:rPr>
        <w:t>新世纪新阶段</w:t>
      </w:r>
      <w:ins w:id="63" w:author="%E6%B5%81%E4%BA%91" w:date="2017-10-28T20:49:00Z">
        <w:r w:rsidRPr="006F549D">
          <w:rPr>
            <w:rFonts w:ascii="宋体" w:eastAsia="宋体" w:hAnsi="宋体" w:cs="宋体" w:hint="eastAsia"/>
            <w:color w:val="FF2941"/>
            <w:kern w:val="0"/>
            <w:sz w:val="24"/>
            <w:szCs w:val="24"/>
          </w:rPr>
          <w:t>新时代</w:t>
        </w:r>
      </w:ins>
      <w:r w:rsidRPr="006F549D">
        <w:rPr>
          <w:rFonts w:ascii="宋体" w:eastAsia="宋体" w:hAnsi="宋体" w:cs="宋体" w:hint="eastAsia"/>
          <w:color w:val="3E3E3E"/>
          <w:kern w:val="0"/>
          <w:sz w:val="24"/>
          <w:szCs w:val="24"/>
        </w:rPr>
        <w:t>军队</w:t>
      </w:r>
      <w:r w:rsidRPr="006F549D">
        <w:rPr>
          <w:rFonts w:ascii="宋体" w:eastAsia="宋体" w:hAnsi="宋体" w:cs="宋体" w:hint="eastAsia"/>
          <w:strike/>
          <w:color w:val="FF2941"/>
          <w:kern w:val="0"/>
          <w:sz w:val="24"/>
          <w:szCs w:val="24"/>
        </w:rPr>
        <w:t>历史</w:t>
      </w:r>
      <w:r w:rsidRPr="006F549D">
        <w:rPr>
          <w:rFonts w:ascii="宋体" w:eastAsia="宋体" w:hAnsi="宋体" w:cs="宋体" w:hint="eastAsia"/>
          <w:color w:val="3E3E3E"/>
          <w:kern w:val="0"/>
          <w:sz w:val="24"/>
          <w:szCs w:val="24"/>
        </w:rPr>
        <w:t>使命</w:t>
      </w:r>
      <w:ins w:id="64" w:author="%E6%B5%81%E4%BA%91" w:date="2017-10-28T20:49:00Z">
        <w:r w:rsidRPr="006F549D">
          <w:rPr>
            <w:rFonts w:ascii="宋体" w:eastAsia="宋体" w:hAnsi="宋体" w:cs="宋体" w:hint="eastAsia"/>
            <w:color w:val="FF2941"/>
            <w:kern w:val="0"/>
            <w:sz w:val="24"/>
            <w:szCs w:val="24"/>
          </w:rPr>
          <w:t>任务</w:t>
        </w:r>
      </w:ins>
      <w:r w:rsidRPr="006F549D">
        <w:rPr>
          <w:rFonts w:ascii="宋体" w:eastAsia="宋体" w:hAnsi="宋体" w:cs="宋体" w:hint="eastAsia"/>
          <w:color w:val="3E3E3E"/>
          <w:kern w:val="0"/>
          <w:sz w:val="24"/>
          <w:szCs w:val="24"/>
        </w:rPr>
        <w:t>，充分发挥人民解放军在巩固国防、保卫祖国和参加社会主义现代化建设中的作用。</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中国共产党维护和发展平等团结互助和谐的社会主义民族关系，积极培养、选拔少数民族干部，帮助少数民族和民族地区发展经济、文化和社会事业，</w:t>
      </w:r>
      <w:ins w:id="65" w:author="%E6%B5%81%E4%BA%91" w:date="2017-10-28T20:49:00Z">
        <w:r w:rsidRPr="006F549D">
          <w:rPr>
            <w:rFonts w:ascii="宋体" w:eastAsia="宋体" w:hAnsi="宋体" w:cs="宋体" w:hint="eastAsia"/>
            <w:color w:val="FF2941"/>
            <w:kern w:val="0"/>
            <w:sz w:val="24"/>
            <w:szCs w:val="24"/>
          </w:rPr>
          <w:t>铸牢中华民族共同体意识，</w:t>
        </w:r>
      </w:ins>
      <w:r w:rsidRPr="006F549D">
        <w:rPr>
          <w:rFonts w:ascii="宋体" w:eastAsia="宋体" w:hAnsi="宋体" w:cs="宋体" w:hint="eastAsia"/>
          <w:color w:val="3E3E3E"/>
          <w:kern w:val="0"/>
          <w:sz w:val="24"/>
          <w:szCs w:val="24"/>
        </w:rPr>
        <w:t>实现各民族共同团结奋斗、共同繁荣发展。全面贯彻党的宗教工作基本方针，团结信教群众为经济社会发展作贡献。</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w:t>
      </w:r>
      <w:ins w:id="66" w:author="%E6%B5%81%E4%BA%91" w:date="2017-10-28T20:49:00Z">
        <w:r w:rsidRPr="006F549D">
          <w:rPr>
            <w:rFonts w:ascii="宋体" w:eastAsia="宋体" w:hAnsi="宋体" w:cs="宋体" w:hint="eastAsia"/>
            <w:color w:val="FF2941"/>
            <w:kern w:val="0"/>
            <w:sz w:val="24"/>
            <w:szCs w:val="24"/>
          </w:rPr>
          <w:t>和致力于中华民族伟大复兴</w:t>
        </w:r>
      </w:ins>
      <w:r w:rsidRPr="006F549D">
        <w:rPr>
          <w:rFonts w:ascii="宋体" w:eastAsia="宋体" w:hAnsi="宋体" w:cs="宋体" w:hint="eastAsia"/>
          <w:color w:val="3E3E3E"/>
          <w:kern w:val="0"/>
          <w:sz w:val="24"/>
          <w:szCs w:val="24"/>
        </w:rPr>
        <w:t>的爱国者组成的最广泛的爱国统一战线。不断加强全国人民包括香港特别行政区同胞、澳门特别行政区同胞、台湾同胞和海外侨胞的团结。按照“一个国家、两种制度”的方针，促进香港、澳门长期繁荣稳定，完成祖国统一大业。</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中国共产党坚持独立自主的和平外交政策，坚持和平发展道路，坚持互利共赢的开放战略，统筹国内国际两个大局，积极发展对外关系，努力为我国的改革开放和现代化建设争取有利的国际环境。在国际事务中，</w:t>
      </w:r>
      <w:ins w:id="67" w:author="%E6%B5%81%E4%BA%91" w:date="2017-10-28T20:49:00Z">
        <w:r w:rsidRPr="006F549D">
          <w:rPr>
            <w:rFonts w:ascii="宋体" w:eastAsia="宋体" w:hAnsi="宋体" w:cs="宋体" w:hint="eastAsia"/>
            <w:color w:val="FF2941"/>
            <w:kern w:val="0"/>
            <w:sz w:val="24"/>
            <w:szCs w:val="24"/>
          </w:rPr>
          <w:t>坚持正确义利观，</w:t>
        </w:r>
      </w:ins>
      <w:r w:rsidRPr="006F549D">
        <w:rPr>
          <w:rFonts w:ascii="宋体" w:eastAsia="宋体" w:hAnsi="宋体" w:cs="宋体" w:hint="eastAsia"/>
          <w:color w:val="3E3E3E"/>
          <w:kern w:val="0"/>
          <w:sz w:val="24"/>
          <w:szCs w:val="24"/>
        </w:rPr>
        <w:t>维护我国的独立和主权，反对霸权主义和强权政治，维护世界和平，促进</w:t>
      </w:r>
      <w:r w:rsidRPr="006F549D">
        <w:rPr>
          <w:rFonts w:ascii="宋体" w:eastAsia="宋体" w:hAnsi="宋体" w:cs="宋体" w:hint="eastAsia"/>
          <w:color w:val="3E3E3E"/>
          <w:kern w:val="0"/>
          <w:sz w:val="24"/>
          <w:szCs w:val="24"/>
        </w:rPr>
        <w:lastRenderedPageBreak/>
        <w:t>人类进步，</w:t>
      </w:r>
      <w:r w:rsidRPr="006F549D">
        <w:rPr>
          <w:rFonts w:ascii="宋体" w:eastAsia="宋体" w:hAnsi="宋体" w:cs="宋体" w:hint="eastAsia"/>
          <w:strike/>
          <w:color w:val="FF2941"/>
          <w:kern w:val="0"/>
          <w:sz w:val="24"/>
          <w:szCs w:val="24"/>
        </w:rPr>
        <w:t>努力</w:t>
      </w:r>
      <w:ins w:id="68" w:author="%E6%B5%81%E4%BA%91" w:date="2017-10-28T20:49:00Z">
        <w:r w:rsidRPr="006F549D">
          <w:rPr>
            <w:rFonts w:ascii="宋体" w:eastAsia="宋体" w:hAnsi="宋体" w:cs="宋体" w:hint="eastAsia"/>
            <w:color w:val="FF2941"/>
            <w:kern w:val="0"/>
            <w:sz w:val="24"/>
            <w:szCs w:val="24"/>
          </w:rPr>
          <w:t>推动构建人类命运共同体，</w:t>
        </w:r>
      </w:ins>
      <w:r w:rsidRPr="006F549D">
        <w:rPr>
          <w:rFonts w:ascii="宋体" w:eastAsia="宋体" w:hAnsi="宋体" w:cs="宋体" w:hint="eastAsia"/>
          <w:color w:val="3E3E3E"/>
          <w:kern w:val="0"/>
          <w:sz w:val="24"/>
          <w:szCs w:val="24"/>
        </w:rPr>
        <w:t>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w:t>
      </w:r>
      <w:ins w:id="69" w:author="%E6%B5%81%E4%BA%91" w:date="2017-10-28T20:49:00Z">
        <w:r w:rsidRPr="006F549D">
          <w:rPr>
            <w:rFonts w:ascii="宋体" w:eastAsia="宋体" w:hAnsi="宋体" w:cs="宋体" w:hint="eastAsia"/>
            <w:color w:val="FF2941"/>
            <w:kern w:val="0"/>
            <w:sz w:val="24"/>
            <w:szCs w:val="24"/>
          </w:rPr>
          <w:t>遵循共商共建共享原则，推进“一带一路”建设。</w:t>
        </w:r>
      </w:ins>
      <w:r w:rsidRPr="006F549D">
        <w:rPr>
          <w:rFonts w:ascii="宋体" w:eastAsia="宋体" w:hAnsi="宋体" w:cs="宋体" w:hint="eastAsia"/>
          <w:color w:val="3E3E3E"/>
          <w:kern w:val="0"/>
          <w:sz w:val="24"/>
          <w:szCs w:val="24"/>
        </w:rPr>
        <w:t>按照独立自主、完全平等、互相尊重、互不干涉内部事务的原则，发展我党同各国共产党和其他政党的关系。</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中国共产党要领导全国各族人民实现</w:t>
      </w:r>
      <w:r w:rsidRPr="006F549D">
        <w:rPr>
          <w:rFonts w:ascii="宋体" w:eastAsia="宋体" w:hAnsi="宋体" w:cs="宋体" w:hint="eastAsia"/>
          <w:strike/>
          <w:color w:val="FF2941"/>
          <w:kern w:val="0"/>
          <w:sz w:val="24"/>
          <w:szCs w:val="24"/>
        </w:rPr>
        <w:t>社会主义现代化的宏伟</w:t>
      </w:r>
      <w:ins w:id="70" w:author="%E6%B5%81%E4%BA%91" w:date="2017-10-28T20:49:00Z">
        <w:r w:rsidRPr="006F549D">
          <w:rPr>
            <w:rFonts w:ascii="宋体" w:eastAsia="宋体" w:hAnsi="宋体" w:cs="宋体" w:hint="eastAsia"/>
            <w:color w:val="FF2941"/>
            <w:kern w:val="0"/>
            <w:sz w:val="24"/>
            <w:szCs w:val="24"/>
          </w:rPr>
          <w:t>“两个一百年”奋斗</w:t>
        </w:r>
      </w:ins>
      <w:r w:rsidRPr="006F549D">
        <w:rPr>
          <w:rFonts w:ascii="宋体" w:eastAsia="宋体" w:hAnsi="宋体" w:cs="宋体" w:hint="eastAsia"/>
          <w:color w:val="3E3E3E"/>
          <w:kern w:val="0"/>
          <w:sz w:val="24"/>
          <w:szCs w:val="24"/>
        </w:rPr>
        <w:t>目标</w:t>
      </w:r>
      <w:ins w:id="71" w:author="%E6%B5%81%E4%BA%91" w:date="2017-10-28T20:49:00Z">
        <w:r w:rsidRPr="006F549D">
          <w:rPr>
            <w:rFonts w:ascii="宋体" w:eastAsia="宋体" w:hAnsi="宋体" w:cs="宋体" w:hint="eastAsia"/>
            <w:color w:val="FF2941"/>
            <w:kern w:val="0"/>
            <w:sz w:val="24"/>
            <w:szCs w:val="24"/>
          </w:rPr>
          <w:t>、实现中华民族伟大复兴的中国梦</w:t>
        </w:r>
      </w:ins>
      <w:r w:rsidRPr="006F549D">
        <w:rPr>
          <w:rFonts w:ascii="宋体" w:eastAsia="宋体" w:hAnsi="宋体" w:cs="宋体" w:hint="eastAsia"/>
          <w:color w:val="3E3E3E"/>
          <w:kern w:val="0"/>
          <w:sz w:val="24"/>
          <w:szCs w:val="24"/>
        </w:rPr>
        <w:t>，必须紧密围绕党的基本路线，</w:t>
      </w:r>
      <w:ins w:id="72" w:author="%E6%B5%81%E4%BA%91" w:date="2017-10-28T20:49:00Z">
        <w:r w:rsidRPr="006F549D">
          <w:rPr>
            <w:rFonts w:ascii="宋体" w:eastAsia="宋体" w:hAnsi="宋体" w:cs="宋体" w:hint="eastAsia"/>
            <w:color w:val="FF2941"/>
            <w:kern w:val="0"/>
            <w:sz w:val="24"/>
            <w:szCs w:val="24"/>
          </w:rPr>
          <w:t>坚持党要管党、全面从严治党，</w:t>
        </w:r>
      </w:ins>
      <w:r w:rsidRPr="006F549D">
        <w:rPr>
          <w:rFonts w:ascii="宋体" w:eastAsia="宋体" w:hAnsi="宋体" w:cs="宋体" w:hint="eastAsia"/>
          <w:color w:val="3E3E3E"/>
          <w:kern w:val="0"/>
          <w:sz w:val="24"/>
          <w:szCs w:val="24"/>
        </w:rPr>
        <w:t>加强党的</w:t>
      </w:r>
      <w:ins w:id="73" w:author="%E6%B5%81%E4%BA%91" w:date="2017-10-28T20:49:00Z">
        <w:r w:rsidRPr="006F549D">
          <w:rPr>
            <w:rFonts w:ascii="宋体" w:eastAsia="宋体" w:hAnsi="宋体" w:cs="宋体" w:hint="eastAsia"/>
            <w:color w:val="FF2941"/>
            <w:kern w:val="0"/>
            <w:sz w:val="24"/>
            <w:szCs w:val="24"/>
          </w:rPr>
          <w:t>长期</w:t>
        </w:r>
      </w:ins>
      <w:r w:rsidRPr="006F549D">
        <w:rPr>
          <w:rFonts w:ascii="宋体" w:eastAsia="宋体" w:hAnsi="宋体" w:cs="宋体" w:hint="eastAsia"/>
          <w:color w:val="3E3E3E"/>
          <w:kern w:val="0"/>
          <w:sz w:val="24"/>
          <w:szCs w:val="24"/>
        </w:rPr>
        <w:t>执政能力建设、先进性和纯洁性建设，以改革创新精神全面推进党的建设新的伟大工程</w:t>
      </w:r>
      <w:r w:rsidRPr="006F549D">
        <w:rPr>
          <w:rFonts w:ascii="宋体" w:eastAsia="宋体" w:hAnsi="宋体" w:cs="宋体" w:hint="eastAsia"/>
          <w:strike/>
          <w:color w:val="FF2941"/>
          <w:kern w:val="0"/>
          <w:sz w:val="24"/>
          <w:szCs w:val="24"/>
        </w:rPr>
        <w:t>，整体</w:t>
      </w:r>
      <w:ins w:id="74" w:author="%E6%B5%81%E4%BA%91" w:date="2017-10-28T20:49:00Z">
        <w:r w:rsidRPr="006F549D">
          <w:rPr>
            <w:rFonts w:ascii="宋体" w:eastAsia="宋体" w:hAnsi="宋体" w:cs="宋体" w:hint="eastAsia"/>
            <w:color w:val="FF2941"/>
            <w:kern w:val="0"/>
            <w:sz w:val="24"/>
            <w:szCs w:val="24"/>
          </w:rPr>
          <w:t>，以党的政治建设为统领，全面</w:t>
        </w:r>
      </w:ins>
      <w:r w:rsidRPr="006F549D">
        <w:rPr>
          <w:rFonts w:ascii="宋体" w:eastAsia="宋体" w:hAnsi="宋体" w:cs="宋体" w:hint="eastAsia"/>
          <w:color w:val="3E3E3E"/>
          <w:kern w:val="0"/>
          <w:sz w:val="24"/>
          <w:szCs w:val="24"/>
        </w:rPr>
        <w:t>推进党的</w:t>
      </w:r>
      <w:ins w:id="75" w:author="%E6%B5%81%E4%BA%91" w:date="2017-10-28T20:49:00Z">
        <w:r w:rsidRPr="006F549D">
          <w:rPr>
            <w:rFonts w:ascii="宋体" w:eastAsia="宋体" w:hAnsi="宋体" w:cs="宋体" w:hint="eastAsia"/>
            <w:color w:val="FF2941"/>
            <w:kern w:val="0"/>
            <w:sz w:val="24"/>
            <w:szCs w:val="24"/>
          </w:rPr>
          <w:t>政治建设</w:t>
        </w:r>
        <w:r w:rsidRPr="006F549D">
          <w:rPr>
            <w:rFonts w:ascii="宋体" w:eastAsia="宋体" w:hAnsi="宋体" w:cs="宋体" w:hint="eastAsia"/>
            <w:color w:val="3E3E3E"/>
            <w:kern w:val="0"/>
            <w:sz w:val="24"/>
            <w:szCs w:val="24"/>
          </w:rPr>
          <w:t>、</w:t>
        </w:r>
      </w:ins>
      <w:r w:rsidRPr="006F549D">
        <w:rPr>
          <w:rFonts w:ascii="宋体" w:eastAsia="宋体" w:hAnsi="宋体" w:cs="宋体" w:hint="eastAsia"/>
          <w:color w:val="3E3E3E"/>
          <w:kern w:val="0"/>
          <w:sz w:val="24"/>
          <w:szCs w:val="24"/>
        </w:rPr>
        <w:t>思想建设、组织建设、作风建设、</w:t>
      </w:r>
      <w:r w:rsidRPr="006F549D">
        <w:rPr>
          <w:rFonts w:ascii="宋体" w:eastAsia="宋体" w:hAnsi="宋体" w:cs="宋体" w:hint="eastAsia"/>
          <w:strike/>
          <w:color w:val="FF2941"/>
          <w:kern w:val="0"/>
          <w:sz w:val="24"/>
          <w:szCs w:val="24"/>
        </w:rPr>
        <w:t>反腐倡廉</w:t>
      </w:r>
      <w:ins w:id="76" w:author="%E6%B5%81%E4%BA%91" w:date="2017-10-28T20:49:00Z">
        <w:r w:rsidRPr="006F549D">
          <w:rPr>
            <w:rFonts w:ascii="宋体" w:eastAsia="宋体" w:hAnsi="宋体" w:cs="宋体" w:hint="eastAsia"/>
            <w:color w:val="FF2941"/>
            <w:kern w:val="0"/>
            <w:sz w:val="24"/>
            <w:szCs w:val="24"/>
          </w:rPr>
          <w:t>纪律</w:t>
        </w:r>
      </w:ins>
      <w:r w:rsidRPr="006F549D">
        <w:rPr>
          <w:rFonts w:ascii="宋体" w:eastAsia="宋体" w:hAnsi="宋体" w:cs="宋体" w:hint="eastAsia"/>
          <w:color w:val="3E3E3E"/>
          <w:kern w:val="0"/>
          <w:sz w:val="24"/>
          <w:szCs w:val="24"/>
        </w:rPr>
        <w:t>建设</w:t>
      </w:r>
      <w:r w:rsidRPr="006F549D">
        <w:rPr>
          <w:rFonts w:ascii="宋体" w:eastAsia="宋体" w:hAnsi="宋体" w:cs="宋体" w:hint="eastAsia"/>
          <w:strike/>
          <w:color w:val="FF2941"/>
          <w:kern w:val="0"/>
          <w:sz w:val="24"/>
          <w:szCs w:val="24"/>
        </w:rPr>
        <w:t>、</w:t>
      </w:r>
      <w:ins w:id="77" w:author="%E6%B5%81%E4%BA%91" w:date="2017-10-28T20:49:00Z">
        <w:r w:rsidRPr="006F549D">
          <w:rPr>
            <w:rFonts w:ascii="宋体" w:eastAsia="宋体" w:hAnsi="宋体" w:cs="宋体" w:hint="eastAsia"/>
            <w:color w:val="FF2941"/>
            <w:kern w:val="0"/>
            <w:sz w:val="24"/>
            <w:szCs w:val="24"/>
          </w:rPr>
          <w:t>，把</w:t>
        </w:r>
      </w:ins>
      <w:r w:rsidRPr="006F549D">
        <w:rPr>
          <w:rFonts w:ascii="宋体" w:eastAsia="宋体" w:hAnsi="宋体" w:cs="宋体" w:hint="eastAsia"/>
          <w:color w:val="3E3E3E"/>
          <w:kern w:val="0"/>
          <w:sz w:val="24"/>
          <w:szCs w:val="24"/>
        </w:rPr>
        <w:t>制度建设</w:t>
      </w:r>
      <w:r w:rsidRPr="006F549D">
        <w:rPr>
          <w:rFonts w:ascii="宋体" w:eastAsia="宋体" w:hAnsi="宋体" w:cs="宋体" w:hint="eastAsia"/>
          <w:strike/>
          <w:color w:val="FF2941"/>
          <w:kern w:val="0"/>
          <w:sz w:val="24"/>
          <w:szCs w:val="24"/>
        </w:rPr>
        <w:t>，</w:t>
      </w:r>
      <w:ins w:id="78" w:author="%E6%B5%81%E4%BA%91" w:date="2017-10-28T20:49:00Z">
        <w:r w:rsidRPr="006F549D">
          <w:rPr>
            <w:rFonts w:ascii="宋体" w:eastAsia="宋体" w:hAnsi="宋体" w:cs="宋体" w:hint="eastAsia"/>
            <w:color w:val="FF2941"/>
            <w:kern w:val="0"/>
            <w:sz w:val="24"/>
            <w:szCs w:val="24"/>
          </w:rPr>
          <w:t>贯穿其中，深入推进反腐败斗争，</w:t>
        </w:r>
      </w:ins>
      <w:r w:rsidRPr="006F549D">
        <w:rPr>
          <w:rFonts w:ascii="宋体" w:eastAsia="宋体" w:hAnsi="宋体" w:cs="宋体" w:hint="eastAsia"/>
          <w:color w:val="3E3E3E"/>
          <w:kern w:val="0"/>
          <w:sz w:val="24"/>
          <w:szCs w:val="24"/>
        </w:rPr>
        <w:t>全面提高党的建设科学化水平。坚持立党为公、执政为民，</w:t>
      </w:r>
      <w:r w:rsidRPr="006F549D">
        <w:rPr>
          <w:rFonts w:ascii="宋体" w:eastAsia="宋体" w:hAnsi="宋体" w:cs="宋体" w:hint="eastAsia"/>
          <w:strike/>
          <w:color w:val="FF2941"/>
          <w:kern w:val="0"/>
          <w:sz w:val="24"/>
          <w:szCs w:val="24"/>
        </w:rPr>
        <w:t>坚持党要管党、从严治党，</w:t>
      </w:r>
      <w:r w:rsidRPr="006F549D">
        <w:rPr>
          <w:rFonts w:ascii="宋体" w:eastAsia="宋体" w:hAnsi="宋体" w:cs="宋体" w:hint="eastAsia"/>
          <w:color w:val="3E3E3E"/>
          <w:kern w:val="0"/>
          <w:sz w:val="24"/>
          <w:szCs w:val="24"/>
        </w:rPr>
        <w:t>发扬党的优良传统和作风，不断提高党的领导水平和执政水平，提高拒腐防变和抵御风险的</w:t>
      </w:r>
      <w:ins w:id="79" w:author="%E6%B5%81%E4%BA%91" w:date="2017-10-28T20:49:00Z">
        <w:r w:rsidRPr="006F549D">
          <w:rPr>
            <w:rFonts w:ascii="宋体" w:eastAsia="宋体" w:hAnsi="宋体" w:cs="宋体" w:hint="eastAsia"/>
            <w:color w:val="FF2941"/>
            <w:kern w:val="0"/>
            <w:sz w:val="24"/>
            <w:szCs w:val="24"/>
          </w:rPr>
          <w:t>能力，不断增强自我净化、自我完善、自我革新、自我提高</w:t>
        </w:r>
      </w:ins>
      <w:r w:rsidRPr="006F549D">
        <w:rPr>
          <w:rFonts w:ascii="宋体" w:eastAsia="宋体" w:hAnsi="宋体" w:cs="宋体" w:hint="eastAsia"/>
          <w:color w:val="3E3E3E"/>
          <w:kern w:val="0"/>
          <w:sz w:val="24"/>
          <w:szCs w:val="24"/>
        </w:rPr>
        <w:t>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w:t>
      </w:r>
      <w:r w:rsidRPr="006F549D">
        <w:rPr>
          <w:rFonts w:ascii="宋体" w:eastAsia="宋体" w:hAnsi="宋体" w:cs="宋体" w:hint="eastAsia"/>
          <w:strike/>
          <w:color w:val="FF2941"/>
          <w:kern w:val="0"/>
          <w:sz w:val="24"/>
          <w:szCs w:val="24"/>
        </w:rPr>
        <w:t>四</w:t>
      </w:r>
      <w:ins w:id="80" w:author="%E6%B5%81%E4%BA%91" w:date="2017-10-28T20:49:00Z">
        <w:r w:rsidRPr="006F549D">
          <w:rPr>
            <w:rFonts w:ascii="宋体" w:eastAsia="宋体" w:hAnsi="宋体" w:cs="宋体" w:hint="eastAsia"/>
            <w:color w:val="FF2941"/>
            <w:kern w:val="0"/>
            <w:sz w:val="24"/>
            <w:szCs w:val="24"/>
          </w:rPr>
          <w:t>五</w:t>
        </w:r>
      </w:ins>
      <w:r w:rsidRPr="006F549D">
        <w:rPr>
          <w:rFonts w:ascii="宋体" w:eastAsia="宋体" w:hAnsi="宋体" w:cs="宋体" w:hint="eastAsia"/>
          <w:color w:val="3E3E3E"/>
          <w:kern w:val="0"/>
          <w:sz w:val="24"/>
          <w:szCs w:val="24"/>
        </w:rPr>
        <w:t>项基本要求：</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第一，坚持党的基本路线。全党要用邓小平理论、“三个代表”重要思想、科学发展观</w:t>
      </w:r>
      <w:ins w:id="81" w:author="%E6%B5%81%E4%BA%91" w:date="2017-10-28T20:49:00Z">
        <w:r w:rsidRPr="006F549D">
          <w:rPr>
            <w:rFonts w:ascii="宋体" w:eastAsia="宋体" w:hAnsi="宋体" w:cs="宋体" w:hint="eastAsia"/>
            <w:color w:val="FF2941"/>
            <w:kern w:val="0"/>
            <w:sz w:val="24"/>
            <w:szCs w:val="24"/>
          </w:rPr>
          <w:t>、习近平新时代中国特色社会主义思想</w:t>
        </w:r>
      </w:ins>
      <w:r w:rsidRPr="006F549D">
        <w:rPr>
          <w:rFonts w:ascii="宋体" w:eastAsia="宋体" w:hAnsi="宋体" w:cs="宋体" w:hint="eastAsia"/>
          <w:color w:val="3E3E3E"/>
          <w:kern w:val="0"/>
          <w:sz w:val="24"/>
          <w:szCs w:val="24"/>
        </w:rPr>
        <w:t>和党的基本路线统一思想，统一行动，并且毫不动摇地长期坚持下去。必须把改革开放同四项基本原则统一起来，全面落实党的基本路线，</w:t>
      </w:r>
      <w:r w:rsidRPr="006F549D">
        <w:rPr>
          <w:rFonts w:ascii="宋体" w:eastAsia="宋体" w:hAnsi="宋体" w:cs="宋体" w:hint="eastAsia"/>
          <w:strike/>
          <w:color w:val="FF2941"/>
          <w:kern w:val="0"/>
          <w:sz w:val="24"/>
          <w:szCs w:val="24"/>
        </w:rPr>
        <w:t>全面执行党在社会主义初级阶段的基本纲领，</w:t>
      </w:r>
      <w:r w:rsidRPr="006F549D">
        <w:rPr>
          <w:rFonts w:ascii="宋体" w:eastAsia="宋体" w:hAnsi="宋体" w:cs="宋体" w:hint="eastAsia"/>
          <w:color w:val="3E3E3E"/>
          <w:kern w:val="0"/>
          <w:sz w:val="24"/>
          <w:szCs w:val="24"/>
        </w:rPr>
        <w:t>反对一切“左”的和右的错误倾向，要警惕右，但主要是防止“左”。加强各级领导班子建设，</w:t>
      </w:r>
      <w:ins w:id="82" w:author="%E6%B5%81%E4%BA%91" w:date="2017-10-28T20:49:00Z">
        <w:r w:rsidRPr="006F549D">
          <w:rPr>
            <w:rFonts w:ascii="宋体" w:eastAsia="宋体" w:hAnsi="宋体" w:cs="宋体" w:hint="eastAsia"/>
            <w:color w:val="FF2941"/>
            <w:kern w:val="0"/>
            <w:sz w:val="24"/>
            <w:szCs w:val="24"/>
          </w:rPr>
          <w:t>培养</w:t>
        </w:r>
      </w:ins>
      <w:r w:rsidRPr="006F549D">
        <w:rPr>
          <w:rFonts w:ascii="宋体" w:eastAsia="宋体" w:hAnsi="宋体" w:cs="宋体" w:hint="eastAsia"/>
          <w:color w:val="3E3E3E"/>
          <w:kern w:val="0"/>
          <w:sz w:val="24"/>
          <w:szCs w:val="24"/>
        </w:rPr>
        <w:t>选拔</w:t>
      </w:r>
      <w:r w:rsidRPr="006F549D">
        <w:rPr>
          <w:rFonts w:ascii="宋体" w:eastAsia="宋体" w:hAnsi="宋体" w:cs="宋体" w:hint="eastAsia"/>
          <w:strike/>
          <w:color w:val="FF2941"/>
          <w:kern w:val="0"/>
          <w:sz w:val="24"/>
          <w:szCs w:val="24"/>
        </w:rPr>
        <w:t>使用在改革开放和社会主义现代化建设中政绩突出、群众信任的</w:t>
      </w:r>
      <w:ins w:id="83" w:author="%E6%B5%81%E4%BA%91" w:date="2017-10-28T20:49:00Z">
        <w:r w:rsidRPr="006F549D">
          <w:rPr>
            <w:rFonts w:ascii="宋体" w:eastAsia="宋体" w:hAnsi="宋体" w:cs="宋体" w:hint="eastAsia"/>
            <w:color w:val="FF2941"/>
            <w:kern w:val="0"/>
            <w:sz w:val="24"/>
            <w:szCs w:val="24"/>
          </w:rPr>
          <w:t>党和人民需要的好</w:t>
        </w:r>
      </w:ins>
      <w:r w:rsidRPr="006F549D">
        <w:rPr>
          <w:rFonts w:ascii="宋体" w:eastAsia="宋体" w:hAnsi="宋体" w:cs="宋体" w:hint="eastAsia"/>
          <w:color w:val="3E3E3E"/>
          <w:kern w:val="0"/>
          <w:sz w:val="24"/>
          <w:szCs w:val="24"/>
        </w:rPr>
        <w:t>干部，培养和造就千百万社会主义事业接班人，从组织上保证党的基本理论、基本路线、基本</w:t>
      </w:r>
      <w:r w:rsidRPr="006F549D">
        <w:rPr>
          <w:rFonts w:ascii="宋体" w:eastAsia="宋体" w:hAnsi="宋体" w:cs="宋体" w:hint="eastAsia"/>
          <w:strike/>
          <w:color w:val="FF2941"/>
          <w:kern w:val="0"/>
          <w:sz w:val="24"/>
          <w:szCs w:val="24"/>
        </w:rPr>
        <w:t>纲领、基本经验</w:t>
      </w:r>
      <w:ins w:id="84" w:author="%E6%B5%81%E4%BA%91" w:date="2017-10-28T20:49:00Z">
        <w:r w:rsidRPr="006F549D">
          <w:rPr>
            <w:rFonts w:ascii="宋体" w:eastAsia="宋体" w:hAnsi="宋体" w:cs="宋体" w:hint="eastAsia"/>
            <w:color w:val="FF2941"/>
            <w:kern w:val="0"/>
            <w:sz w:val="24"/>
            <w:szCs w:val="24"/>
          </w:rPr>
          <w:t>方略</w:t>
        </w:r>
      </w:ins>
      <w:r w:rsidRPr="006F549D">
        <w:rPr>
          <w:rFonts w:ascii="宋体" w:eastAsia="宋体" w:hAnsi="宋体" w:cs="宋体" w:hint="eastAsia"/>
          <w:color w:val="3E3E3E"/>
          <w:kern w:val="0"/>
          <w:sz w:val="24"/>
          <w:szCs w:val="24"/>
        </w:rPr>
        <w:t>的贯彻落实。</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w:t>
      </w:r>
      <w:r w:rsidRPr="006F549D">
        <w:rPr>
          <w:rFonts w:ascii="宋体" w:eastAsia="宋体" w:hAnsi="宋体" w:cs="宋体" w:hint="eastAsia"/>
          <w:color w:val="3E3E3E"/>
          <w:kern w:val="0"/>
          <w:sz w:val="24"/>
          <w:szCs w:val="24"/>
        </w:rPr>
        <w:lastRenderedPageBreak/>
        <w:t>工作，不断研究新情况，总结新经验，解决新问题，在实践中丰富和发展马克思主义，推进马克思主义中国化。</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w:t>
      </w:r>
      <w:r w:rsidRPr="006F549D">
        <w:rPr>
          <w:rFonts w:ascii="宋体" w:eastAsia="宋体" w:hAnsi="宋体" w:cs="宋体" w:hint="eastAsia"/>
          <w:strike/>
          <w:color w:val="FF2941"/>
          <w:kern w:val="0"/>
          <w:sz w:val="24"/>
          <w:szCs w:val="24"/>
        </w:rPr>
        <w:t>党在自己的工作中实行群众路线，一切为了群众，一切依靠群众，从群众中来，到群众中去，把党的正确主张变为群众的自觉行动。</w:t>
      </w:r>
      <w:r w:rsidRPr="006F549D">
        <w:rPr>
          <w:rFonts w:ascii="宋体" w:eastAsia="宋体" w:hAnsi="宋体" w:cs="宋体" w:hint="eastAsia"/>
          <w:color w:val="3E3E3E"/>
          <w:kern w:val="0"/>
          <w:sz w:val="24"/>
          <w:szCs w:val="24"/>
        </w:rPr>
        <w:t>我们党的最大政治优势是密切联系群众，党执政后的最大危险是脱离群众。党风问题、党同人民群众联系问题是关系党生死存亡的问题。党</w:t>
      </w:r>
      <w:r w:rsidRPr="006F549D">
        <w:rPr>
          <w:rFonts w:ascii="宋体" w:eastAsia="宋体" w:hAnsi="宋体" w:cs="宋体" w:hint="eastAsia"/>
          <w:strike/>
          <w:color w:val="FF2941"/>
          <w:kern w:val="0"/>
          <w:sz w:val="24"/>
          <w:szCs w:val="24"/>
        </w:rPr>
        <w:t>坚持标本兼治、综合治理、惩防并举、注重预防的方针，建立健全惩治和预防腐败体系，坚持不懈地反对腐败，加强党风建设和廉政建设。</w:t>
      </w:r>
      <w:ins w:id="85" w:author="%E6%B5%81%E4%BA%91" w:date="2017-10-28T20:49:00Z">
        <w:r w:rsidRPr="006F549D">
          <w:rPr>
            <w:rFonts w:ascii="宋体" w:eastAsia="宋体" w:hAnsi="宋体" w:cs="宋体" w:hint="eastAsia"/>
            <w:color w:val="FF2941"/>
            <w:kern w:val="0"/>
            <w:sz w:val="24"/>
            <w:szCs w:val="24"/>
          </w:rPr>
          <w:t>在自己的工作中实行群众路线，一切为了群众，一切依靠群众，从群众中来，到群众中去，把党的正确主张变为群众的自觉行动。</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w:t>
      </w:r>
      <w:ins w:id="86" w:author="%E6%B5%81%E4%BA%91" w:date="2017-10-28T20:49:00Z">
        <w:r w:rsidRPr="006F549D">
          <w:rPr>
            <w:rFonts w:ascii="宋体" w:eastAsia="宋体" w:hAnsi="宋体" w:cs="宋体" w:hint="eastAsia"/>
            <w:color w:val="FF2941"/>
            <w:kern w:val="0"/>
            <w:sz w:val="24"/>
            <w:szCs w:val="24"/>
          </w:rPr>
          <w:t>牢固树立政治意识、大局意识、核心意识、看齐意识，坚定维护以习近平同志为核心的党中央权威和集中统一领导，</w:t>
        </w:r>
      </w:ins>
      <w:r w:rsidRPr="006F549D">
        <w:rPr>
          <w:rFonts w:ascii="宋体" w:eastAsia="宋体" w:hAnsi="宋体" w:cs="宋体" w:hint="eastAsia"/>
          <w:color w:val="3E3E3E"/>
          <w:kern w:val="0"/>
          <w:sz w:val="24"/>
          <w:szCs w:val="24"/>
        </w:rPr>
        <w:t>保证全党的团结统一和行动一致，保证党的决定得到迅速有效的贯彻执行。加强</w:t>
      </w:r>
      <w:r w:rsidRPr="006F549D">
        <w:rPr>
          <w:rFonts w:ascii="宋体" w:eastAsia="宋体" w:hAnsi="宋体" w:cs="宋体" w:hint="eastAsia"/>
          <w:strike/>
          <w:color w:val="FF2941"/>
          <w:kern w:val="0"/>
          <w:sz w:val="24"/>
          <w:szCs w:val="24"/>
        </w:rPr>
        <w:t>组织性纪律性，在党的纪律面前人人平等。加强对党的领导机关和党员领导干部特别是主要领导干部的监督，不断完善</w:t>
      </w:r>
      <w:ins w:id="87" w:author="%E6%B5%81%E4%BA%91" w:date="2017-10-28T20:49:00Z">
        <w:r w:rsidRPr="006F549D">
          <w:rPr>
            <w:rFonts w:ascii="宋体" w:eastAsia="宋体" w:hAnsi="宋体" w:cs="宋体" w:hint="eastAsia"/>
            <w:color w:val="FF2941"/>
            <w:kern w:val="0"/>
            <w:sz w:val="24"/>
            <w:szCs w:val="24"/>
          </w:rPr>
          <w:t>和规范党内政治生活，增强党内政治生活的政治性、时代性、原则性、战斗性，发展积极健康的</w:t>
        </w:r>
      </w:ins>
      <w:r w:rsidRPr="006F549D">
        <w:rPr>
          <w:rFonts w:ascii="宋体" w:eastAsia="宋体" w:hAnsi="宋体" w:cs="宋体" w:hint="eastAsia"/>
          <w:color w:val="3E3E3E"/>
          <w:kern w:val="0"/>
          <w:sz w:val="24"/>
          <w:szCs w:val="24"/>
        </w:rPr>
        <w:t>党内</w:t>
      </w:r>
      <w:r w:rsidRPr="006F549D">
        <w:rPr>
          <w:rFonts w:ascii="宋体" w:eastAsia="宋体" w:hAnsi="宋体" w:cs="宋体" w:hint="eastAsia"/>
          <w:strike/>
          <w:color w:val="FF2941"/>
          <w:kern w:val="0"/>
          <w:sz w:val="24"/>
          <w:szCs w:val="24"/>
        </w:rPr>
        <w:t>监督制度</w:t>
      </w:r>
      <w:ins w:id="88" w:author="%E6%B5%81%E4%BA%91" w:date="2017-10-28T20:49:00Z">
        <w:r w:rsidRPr="006F549D">
          <w:rPr>
            <w:rFonts w:ascii="宋体" w:eastAsia="宋体" w:hAnsi="宋体" w:cs="宋体" w:hint="eastAsia"/>
            <w:color w:val="FF2941"/>
            <w:kern w:val="0"/>
            <w:sz w:val="24"/>
            <w:szCs w:val="24"/>
          </w:rPr>
          <w:t>政治文化，营造风清气正的良好政治生态</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党在自己的政治生活中正确地开展批评和自我批评，在原则问题上进行思想斗争，坚持真理，修正错误。努力造成又有集中又有民主，又有纪律又有自由，又有统一意志又有个人心情舒畅</w:t>
      </w:r>
      <w:r w:rsidRPr="006F549D">
        <w:rPr>
          <w:rFonts w:ascii="宋体" w:eastAsia="宋体" w:hAnsi="宋体" w:cs="宋体" w:hint="eastAsia"/>
          <w:strike/>
          <w:color w:val="FF2941"/>
          <w:kern w:val="0"/>
          <w:sz w:val="24"/>
          <w:szCs w:val="24"/>
        </w:rPr>
        <w:t>的</w:t>
      </w:r>
      <w:r w:rsidRPr="006F549D">
        <w:rPr>
          <w:rFonts w:ascii="宋体" w:eastAsia="宋体" w:hAnsi="宋体" w:cs="宋体" w:hint="eastAsia"/>
          <w:color w:val="3E3E3E"/>
          <w:kern w:val="0"/>
          <w:sz w:val="24"/>
          <w:szCs w:val="24"/>
        </w:rPr>
        <w:t>生动活泼的政治局面。</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党的领导主要是政治、思想和组织</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ins w:id="89" w:author="%E6%B5%81%E4%BA%91" w:date="2017-10-28T20:49:00Z">
        <w:r w:rsidRPr="006F549D">
          <w:rPr>
            <w:rFonts w:ascii="宋体" w:eastAsia="宋体" w:hAnsi="宋体" w:cs="宋体" w:hint="eastAsia"/>
            <w:color w:val="FF2941"/>
            <w:kern w:val="0"/>
            <w:sz w:val="24"/>
            <w:szCs w:val="24"/>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w:t>
        </w:r>
        <w:r w:rsidRPr="006F549D">
          <w:rPr>
            <w:rFonts w:ascii="宋体" w:eastAsia="宋体" w:hAnsi="宋体" w:cs="宋体" w:hint="eastAsia"/>
            <w:color w:val="FF2941"/>
            <w:kern w:val="0"/>
            <w:sz w:val="24"/>
            <w:szCs w:val="24"/>
          </w:rPr>
          <w:lastRenderedPageBreak/>
          <w:t>深入推进党风廉政建设和反腐败斗争，以零容忍态度惩治腐败，构建不敢腐、不能腐、不想腐的有效机制。</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中</w:t>
      </w:r>
      <w:ins w:id="90" w:author="%E6%B5%81%E4%BA%91" w:date="2017-10-28T20:49:00Z">
        <w:r w:rsidRPr="006F549D">
          <w:rPr>
            <w:rFonts w:ascii="宋体" w:eastAsia="宋体" w:hAnsi="宋体" w:cs="宋体" w:hint="eastAsia"/>
            <w:color w:val="FF2941"/>
            <w:kern w:val="0"/>
            <w:sz w:val="24"/>
            <w:szCs w:val="24"/>
          </w:rPr>
          <w:t>国共产党</w:t>
        </w:r>
      </w:ins>
      <w:r w:rsidRPr="006F549D">
        <w:rPr>
          <w:rFonts w:ascii="宋体" w:eastAsia="宋体" w:hAnsi="宋体" w:cs="宋体" w:hint="eastAsia"/>
          <w:color w:val="3E3E3E"/>
          <w:kern w:val="0"/>
          <w:sz w:val="24"/>
          <w:szCs w:val="24"/>
        </w:rPr>
        <w:t>的领导</w:t>
      </w:r>
      <w:r w:rsidRPr="006F549D">
        <w:rPr>
          <w:rFonts w:ascii="宋体" w:eastAsia="宋体" w:hAnsi="宋体" w:cs="宋体" w:hint="eastAsia"/>
          <w:strike/>
          <w:color w:val="FF2941"/>
          <w:kern w:val="0"/>
          <w:sz w:val="24"/>
          <w:szCs w:val="24"/>
        </w:rPr>
        <w:t>。党</w:t>
      </w:r>
      <w:ins w:id="91" w:author="%E6%B5%81%E4%BA%91" w:date="2017-10-28T20:49:00Z">
        <w:r w:rsidRPr="006F549D">
          <w:rPr>
            <w:rFonts w:ascii="宋体" w:eastAsia="宋体" w:hAnsi="宋体" w:cs="宋体" w:hint="eastAsia"/>
            <w:color w:val="FF2941"/>
            <w:kern w:val="0"/>
            <w:sz w:val="24"/>
            <w:szCs w:val="24"/>
          </w:rPr>
          <w:t>是中国特色社会主义最本质的特征，是中国特色社会主义制度的最大优势。党政军民学，东西南北中，党是领导一切的。党</w:t>
        </w:r>
      </w:ins>
      <w:r w:rsidRPr="006F549D">
        <w:rPr>
          <w:rFonts w:ascii="宋体" w:eastAsia="宋体" w:hAnsi="宋体" w:cs="宋体" w:hint="eastAsia"/>
          <w:color w:val="3E3E3E"/>
          <w:kern w:val="0"/>
          <w:sz w:val="24"/>
          <w:szCs w:val="24"/>
        </w:rPr>
        <w:t>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w:t>
      </w:r>
      <w:ins w:id="92" w:author="%E6%B5%81%E4%BA%91" w:date="2017-10-28T20:49:00Z">
        <w:r w:rsidRPr="006F549D">
          <w:rPr>
            <w:rFonts w:ascii="宋体" w:eastAsia="宋体" w:hAnsi="宋体" w:cs="宋体" w:hint="eastAsia"/>
            <w:color w:val="FF2941"/>
            <w:kern w:val="0"/>
            <w:sz w:val="24"/>
            <w:szCs w:val="24"/>
          </w:rPr>
          <w:t>、监察</w:t>
        </w:r>
      </w:ins>
      <w:r w:rsidRPr="006F549D">
        <w:rPr>
          <w:rFonts w:ascii="宋体" w:eastAsia="宋体" w:hAnsi="宋体" w:cs="宋体" w:hint="eastAsia"/>
          <w:color w:val="3E3E3E"/>
          <w:kern w:val="0"/>
          <w:sz w:val="24"/>
          <w:szCs w:val="24"/>
        </w:rPr>
        <w:t>机关，经济、文化组织和人民团体积极主动地、独立负责地、协调一致地工作。党必须加强对工会、共产主义青年团、妇女联合会等</w:t>
      </w:r>
      <w:r w:rsidRPr="006F549D">
        <w:rPr>
          <w:rFonts w:ascii="宋体" w:eastAsia="宋体" w:hAnsi="宋体" w:cs="宋体" w:hint="eastAsia"/>
          <w:strike/>
          <w:color w:val="FF2941"/>
          <w:kern w:val="0"/>
          <w:sz w:val="24"/>
          <w:szCs w:val="24"/>
        </w:rPr>
        <w:t>群众组织</w:t>
      </w:r>
      <w:ins w:id="93" w:author="%E6%B5%81%E4%BA%91" w:date="2017-10-28T20:49:00Z">
        <w:r w:rsidRPr="006F549D">
          <w:rPr>
            <w:rFonts w:ascii="宋体" w:eastAsia="宋体" w:hAnsi="宋体" w:cs="宋体" w:hint="eastAsia"/>
            <w:color w:val="FF2941"/>
            <w:kern w:val="0"/>
            <w:sz w:val="24"/>
            <w:szCs w:val="24"/>
          </w:rPr>
          <w:t>群团组织</w:t>
        </w:r>
      </w:ins>
      <w:r w:rsidRPr="006F549D">
        <w:rPr>
          <w:rFonts w:ascii="宋体" w:eastAsia="宋体" w:hAnsi="宋体" w:cs="宋体" w:hint="eastAsia"/>
          <w:color w:val="3E3E3E"/>
          <w:kern w:val="0"/>
          <w:sz w:val="24"/>
          <w:szCs w:val="24"/>
        </w:rPr>
        <w:t>的领导，</w:t>
      </w:r>
      <w:ins w:id="94" w:author="%E6%B5%81%E4%BA%91" w:date="2017-10-28T20:49:00Z">
        <w:r w:rsidRPr="006F549D">
          <w:rPr>
            <w:rFonts w:ascii="宋体" w:eastAsia="宋体" w:hAnsi="宋体" w:cs="宋体" w:hint="eastAsia"/>
            <w:color w:val="FF2941"/>
            <w:kern w:val="0"/>
            <w:sz w:val="24"/>
            <w:szCs w:val="24"/>
          </w:rPr>
          <w:t>使它们保持和增强政治性、先进性、群众性，</w:t>
        </w:r>
      </w:ins>
      <w:r w:rsidRPr="006F549D">
        <w:rPr>
          <w:rFonts w:ascii="宋体" w:eastAsia="宋体" w:hAnsi="宋体" w:cs="宋体" w:hint="eastAsia"/>
          <w:color w:val="3E3E3E"/>
          <w:kern w:val="0"/>
          <w:sz w:val="24"/>
          <w:szCs w:val="24"/>
        </w:rPr>
        <w:t>充分发挥</w:t>
      </w:r>
      <w:r w:rsidRPr="006F549D">
        <w:rPr>
          <w:rFonts w:ascii="宋体" w:eastAsia="宋体" w:hAnsi="宋体" w:cs="宋体" w:hint="eastAsia"/>
          <w:strike/>
          <w:color w:val="FF2941"/>
          <w:kern w:val="0"/>
          <w:sz w:val="24"/>
          <w:szCs w:val="24"/>
        </w:rPr>
        <w:t>它们的</w:t>
      </w:r>
      <w:r w:rsidRPr="006F549D">
        <w:rPr>
          <w:rFonts w:ascii="宋体" w:eastAsia="宋体" w:hAnsi="宋体" w:cs="宋体" w:hint="eastAsia"/>
          <w:color w:val="3E3E3E"/>
          <w:kern w:val="0"/>
          <w:sz w:val="24"/>
          <w:szCs w:val="24"/>
        </w:rPr>
        <w:t>作用。党必须适应形势的发展和情况的变化，完善领导体制，改进领导方式，增强执政能力。共产党员必须同党外群众亲密合作，共同为建设中国特色社会主义而奋斗。</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第一章 党员</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微软雅黑" w:eastAsia="微软雅黑" w:hAnsi="微软雅黑" w:cs="宋体"/>
          <w:noProof/>
          <w:color w:val="3E3E3E"/>
          <w:kern w:val="0"/>
          <w:sz w:val="24"/>
          <w:szCs w:val="24"/>
        </w:rPr>
        <mc:AlternateContent>
          <mc:Choice Requires="wps">
            <w:drawing>
              <wp:inline distT="0" distB="0" distL="0" distR="0" wp14:anchorId="29A1C7A6" wp14:editId="299AFAF6">
                <wp:extent cx="308610" cy="308610"/>
                <wp:effectExtent l="0" t="0" r="0" b="0"/>
                <wp:docPr id="23" name="AutoShape 1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7D548" id="AutoShape 14"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8QFAMAADg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8hgP9jHipIEeTe+1sKGRH2CUU5VBwXJAFLGGlNQtWfFxRRQdBR/Y19nFded9Oi7FFNb5zbJaLEsj&#10;Lsw2m09vzbdIs5tTIyTLenH19eqk+XZe3h7PrOXsajqrRumFbwyms9Pr5XAh707Lsoxj05+uVRGk&#10;edNeSlNh1Z6J7E4hLuYV4SWdqha6DNyD9DdXUoquoiSHQvnGhfvChzko8IZW3WeRA2ACgG33HgvZ&#10;mBjQF/RoSfK0JQl91CiDy31vMvKBShmo1rKJQKLNz61U+piKBhkhxhKys87Jw5nSvenGxMTiImV1&#10;DfckqvmLC/DZ30Bo+NXoTBKWVj9DL1xMFpPACQajhRN4SeJM03ngjFJ/PEz2k/k88X+ZuH4QVSzP&#10;KTdhNhT3gz+j0Pqx9eTcklyJmuXGnUlJyXI1ryV6IPDEUrtsyUHzbOa+TMPWC7C8guQPAm82CJ10&#10;NBk7QRoMnXDsTRzPD2fhyAvCIElfQjpjnP47JNTFOBwOhrZLO0m/wubZ9RYbiRqmYYjVrInxZGtE&#10;IsPABc9tazVhdS/vlMKk/1wKaPem0ZavhqI9+1cifwK6SgF0AubBuAWhEvIHRh2Mrhir7/dEUozq&#10;Ew6UD/0gMLPOHoLheAAHuatZ7WoIz8BVjDVGvTjX/Xy8byUrK4jk28JwYeZCwSyFzRPqs1o/LhhP&#10;Fsl6lJr5t3u2Vs8D//A3AA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AIsu8QFAMAADgGAAAOAAAAAAAAAAAAAAAAAC4CAABkcnMv&#10;ZTJvRG9jLnhtbFBLAQItABQABgAIAAAAIQCY9mwN2QAAAAMBAAAPAAAAAAAAAAAAAAAAAG4FAABk&#10;cnMvZG93bnJldi54bWxQSwUGAAAAAAQABADzAAAAdAY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第一条</w:t>
      </w:r>
      <w:r w:rsidRPr="006F549D">
        <w:rPr>
          <w:rFonts w:ascii="宋体" w:eastAsia="宋体" w:hAnsi="宋体" w:cs="宋体" w:hint="eastAsia"/>
          <w:color w:val="3E3E3E"/>
          <w:kern w:val="0"/>
          <w:sz w:val="24"/>
          <w:szCs w:val="24"/>
        </w:rPr>
        <w:t> 年满十八岁的中国工人、农民、军人、知识分子和其他社会阶层的先进分子，承认党的纲领和章程，愿意参加党的一个组织并在其中积极工作、执行党的决议和按期交纳党费的，可以申请加入中国共产党。</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第二条</w:t>
      </w:r>
      <w:r w:rsidRPr="006F549D">
        <w:rPr>
          <w:rFonts w:ascii="宋体" w:eastAsia="宋体" w:hAnsi="宋体" w:cs="宋体" w:hint="eastAsia"/>
          <w:color w:val="3E3E3E"/>
          <w:kern w:val="0"/>
          <w:sz w:val="24"/>
          <w:szCs w:val="24"/>
        </w:rPr>
        <w:t> 中国共产党党员是中国工人阶级的有共产主义觉悟的先锋战士。</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中国共产党党员必须全心全意为人民服务，不惜牺牲个人的一切，为实现共产主义奋斗终身。</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中国共产党党员永远是劳动人民的普通一员。除了法律和政策规定范围内的个人利益和工作职权以外，所有共产党员都不得谋求任何私利和特权。</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第三条</w:t>
      </w:r>
      <w:r w:rsidRPr="006F549D">
        <w:rPr>
          <w:rFonts w:ascii="宋体" w:eastAsia="宋体" w:hAnsi="宋体" w:cs="宋体" w:hint="eastAsia"/>
          <w:color w:val="3E3E3E"/>
          <w:kern w:val="0"/>
          <w:sz w:val="24"/>
          <w:szCs w:val="24"/>
        </w:rPr>
        <w:t> 党员必须履行下列义务：</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（一）认真学习马克思列宁主义、毛泽东思想、邓小平理论、“三个代表”重要思想</w:t>
      </w:r>
      <w:r w:rsidRPr="006F549D">
        <w:rPr>
          <w:rFonts w:ascii="宋体" w:eastAsia="宋体" w:hAnsi="宋体" w:cs="宋体" w:hint="eastAsia"/>
          <w:strike/>
          <w:color w:val="FF2941"/>
          <w:kern w:val="0"/>
          <w:sz w:val="24"/>
          <w:szCs w:val="24"/>
        </w:rPr>
        <w:t>和</w:t>
      </w:r>
      <w:ins w:id="95" w:author="%E6%B5%81%E4%BA%91" w:date="2017-10-28T20:49:00Z">
        <w:r w:rsidRPr="006F549D">
          <w:rPr>
            <w:rFonts w:ascii="宋体" w:eastAsia="宋体" w:hAnsi="宋体" w:cs="宋体" w:hint="eastAsia"/>
            <w:color w:val="FF2941"/>
            <w:kern w:val="0"/>
            <w:sz w:val="24"/>
            <w:szCs w:val="24"/>
          </w:rPr>
          <w:t>、</w:t>
        </w:r>
      </w:ins>
      <w:r w:rsidRPr="006F549D">
        <w:rPr>
          <w:rFonts w:ascii="宋体" w:eastAsia="宋体" w:hAnsi="宋体" w:cs="宋体" w:hint="eastAsia"/>
          <w:color w:val="3E3E3E"/>
          <w:kern w:val="0"/>
          <w:sz w:val="24"/>
          <w:szCs w:val="24"/>
        </w:rPr>
        <w:t>科学发展观</w:t>
      </w:r>
      <w:ins w:id="96" w:author="%E6%B5%81%E4%BA%91" w:date="2017-10-28T20:49:00Z">
        <w:r w:rsidRPr="006F549D">
          <w:rPr>
            <w:rFonts w:ascii="宋体" w:eastAsia="宋体" w:hAnsi="宋体" w:cs="宋体" w:hint="eastAsia"/>
            <w:color w:val="FF2941"/>
            <w:kern w:val="0"/>
            <w:sz w:val="24"/>
            <w:szCs w:val="24"/>
          </w:rPr>
          <w:t>、习近平新时代中国特色社会主义思想</w:t>
        </w:r>
      </w:ins>
      <w:r w:rsidRPr="006F549D">
        <w:rPr>
          <w:rFonts w:ascii="宋体" w:eastAsia="宋体" w:hAnsi="宋体" w:cs="宋体" w:hint="eastAsia"/>
          <w:color w:val="3E3E3E"/>
          <w:kern w:val="0"/>
          <w:sz w:val="24"/>
          <w:szCs w:val="24"/>
        </w:rPr>
        <w:t>，学习党的路线、方针、政策和决议，学习党的基本知识，学习科学、文化、法律和业务知识，努力提高为人民服务的本领。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（二）贯彻执行党的基本路线和各项方针、政策，带头参加改革开放和社会主义现代化建设，带动群众为经济发展和社会进步艰苦奋斗，在生产、工作、学习和社会生活中起先锋模范作用。</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（三）坚持党和人民的利益高于一切，个人利益服从党和人民的利益，吃苦在前，享受在后，克己奉公，多做贡献。</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（四）自觉遵守党的纪律，</w:t>
      </w:r>
      <w:ins w:id="97" w:author="%E6%B5%81%E4%BA%91" w:date="2017-10-28T20:49:00Z">
        <w:r w:rsidRPr="006F549D">
          <w:rPr>
            <w:rFonts w:ascii="宋体" w:eastAsia="宋体" w:hAnsi="宋体" w:cs="宋体" w:hint="eastAsia"/>
            <w:color w:val="FF2941"/>
            <w:kern w:val="0"/>
            <w:sz w:val="24"/>
            <w:szCs w:val="24"/>
          </w:rPr>
          <w:t>首先是党的政治纪律和政治规矩，</w:t>
        </w:r>
      </w:ins>
      <w:r w:rsidRPr="006F549D">
        <w:rPr>
          <w:rFonts w:ascii="宋体" w:eastAsia="宋体" w:hAnsi="宋体" w:cs="宋体" w:hint="eastAsia"/>
          <w:color w:val="3E3E3E"/>
          <w:kern w:val="0"/>
          <w:sz w:val="24"/>
          <w:szCs w:val="24"/>
        </w:rPr>
        <w:t>模范遵守国家的法律法规，严格保守党和国家的秘密，执行党的决定，服从组织分配，积极完成党的任务。</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（五）维护党的团结和统一，对党忠诚老实，言行一致，坚决反对一切派别组织和小集团活动，反对阳奉阴违的两面派行为和一切阴谋诡计。</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（六）切实开展批评和自我批评，勇于揭露和纠正</w:t>
      </w:r>
      <w:ins w:id="98" w:author="%E6%B5%81%E4%BA%91" w:date="2017-10-28T20:49:00Z">
        <w:r w:rsidRPr="006F549D">
          <w:rPr>
            <w:rFonts w:ascii="宋体" w:eastAsia="宋体" w:hAnsi="宋体" w:cs="宋体" w:hint="eastAsia"/>
            <w:color w:val="FF2941"/>
            <w:kern w:val="0"/>
            <w:sz w:val="24"/>
            <w:szCs w:val="24"/>
          </w:rPr>
          <w:t>违反党的原则的言行和</w:t>
        </w:r>
      </w:ins>
      <w:r w:rsidRPr="006F549D">
        <w:rPr>
          <w:rFonts w:ascii="宋体" w:eastAsia="宋体" w:hAnsi="宋体" w:cs="宋体" w:hint="eastAsia"/>
          <w:color w:val="3E3E3E"/>
          <w:kern w:val="0"/>
          <w:sz w:val="24"/>
          <w:szCs w:val="24"/>
        </w:rPr>
        <w:t>工作中的缺点、错误，坚决同消极腐败现象作斗争。</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（七）密切联系群众，向群众宣传党的主张，遇事同群众商量，及时向党反映群众的意见和要求，维护群众的正当利益。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（八）发扬社会主义新风尚，带头实践社会主义</w:t>
      </w:r>
      <w:ins w:id="99" w:author="%E6%B5%81%E4%BA%91" w:date="2017-10-28T20:49:00Z">
        <w:r w:rsidRPr="006F549D">
          <w:rPr>
            <w:rFonts w:ascii="宋体" w:eastAsia="宋体" w:hAnsi="宋体" w:cs="宋体" w:hint="eastAsia"/>
            <w:color w:val="FF2941"/>
            <w:kern w:val="0"/>
            <w:sz w:val="24"/>
            <w:szCs w:val="24"/>
          </w:rPr>
          <w:t>核心价值观和社会主义</w:t>
        </w:r>
      </w:ins>
      <w:r w:rsidRPr="006F549D">
        <w:rPr>
          <w:rFonts w:ascii="宋体" w:eastAsia="宋体" w:hAnsi="宋体" w:cs="宋体" w:hint="eastAsia"/>
          <w:color w:val="3E3E3E"/>
          <w:kern w:val="0"/>
          <w:sz w:val="24"/>
          <w:szCs w:val="24"/>
        </w:rPr>
        <w:t>荣辱观，提倡共产主义道德，</w:t>
      </w:r>
      <w:ins w:id="100" w:author="%E6%B5%81%E4%BA%91" w:date="2017-10-28T20:49:00Z">
        <w:r w:rsidRPr="006F549D">
          <w:rPr>
            <w:rFonts w:ascii="宋体" w:eastAsia="宋体" w:hAnsi="宋体" w:cs="宋体" w:hint="eastAsia"/>
            <w:color w:val="FF2941"/>
            <w:kern w:val="0"/>
            <w:sz w:val="24"/>
            <w:szCs w:val="24"/>
          </w:rPr>
          <w:t>弘扬中华民族传统美德，</w:t>
        </w:r>
      </w:ins>
      <w:r w:rsidRPr="006F549D">
        <w:rPr>
          <w:rFonts w:ascii="宋体" w:eastAsia="宋体" w:hAnsi="宋体" w:cs="宋体" w:hint="eastAsia"/>
          <w:color w:val="3E3E3E"/>
          <w:kern w:val="0"/>
          <w:sz w:val="24"/>
          <w:szCs w:val="24"/>
        </w:rPr>
        <w:t>为了保护国家和人民的利益，在一切困难和危险的时刻挺身而出，英勇斗争，不怕牺牲。</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第四条</w:t>
      </w:r>
      <w:r w:rsidRPr="006F549D">
        <w:rPr>
          <w:rFonts w:ascii="宋体" w:eastAsia="宋体" w:hAnsi="宋体" w:cs="宋体" w:hint="eastAsia"/>
          <w:color w:val="3E3E3E"/>
          <w:kern w:val="0"/>
          <w:sz w:val="24"/>
          <w:szCs w:val="24"/>
        </w:rPr>
        <w:t> 党员享有下列权利：</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（一）参加党的有关会议，阅读党的有关文件，接受党的教育和培训。</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（二）在党的会议上和党报党刊上，参加关于党的政策问题的讨论。</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（三）对党的工作提出建议和倡议。</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（四）在党的会议上有根据地批评党的任何组织和任何党员，向党负责地揭发、检举党的任何组织和任何党员违法乱纪的事实，要求处分违法乱纪的党员，要求罢免或撤换不称职的干部。</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（五）行使表决权、选举权，有被选举权。</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（六）在党组织讨论决定对党员的党纪处分或作出鉴定时，本人有权参加和进行申辩，其他党员可以为他作证和辩护。</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（七）对党的决议和政策如有不同意见，在坚决执行的前提下，可以声明保留，并且可以把自己的意见向党的上级组织直至中央提出。</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（八）向党的上级组织直至中央提出请求、申诉和控告，并要求有关组织给以负责的答复。</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党的任何一级组织直至中央都无权剥夺党员的上述权利。</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lastRenderedPageBreak/>
        <w:t>第五条</w:t>
      </w:r>
      <w:r w:rsidRPr="006F549D">
        <w:rPr>
          <w:rFonts w:ascii="宋体" w:eastAsia="宋体" w:hAnsi="宋体" w:cs="宋体" w:hint="eastAsia"/>
          <w:color w:val="3E3E3E"/>
          <w:kern w:val="0"/>
          <w:sz w:val="24"/>
          <w:szCs w:val="24"/>
        </w:rPr>
        <w:t> 发展党员，必须</w:t>
      </w:r>
      <w:ins w:id="101" w:author="%E6%B5%81%E4%BA%91" w:date="2017-10-28T20:49:00Z">
        <w:r w:rsidRPr="006F549D">
          <w:rPr>
            <w:rFonts w:ascii="宋体" w:eastAsia="宋体" w:hAnsi="宋体" w:cs="宋体" w:hint="eastAsia"/>
            <w:color w:val="FF2941"/>
            <w:kern w:val="0"/>
            <w:sz w:val="24"/>
            <w:szCs w:val="24"/>
          </w:rPr>
          <w:t>把政治标准放在首位，</w:t>
        </w:r>
      </w:ins>
      <w:r w:rsidRPr="006F549D">
        <w:rPr>
          <w:rFonts w:ascii="宋体" w:eastAsia="宋体" w:hAnsi="宋体" w:cs="宋体" w:hint="eastAsia"/>
          <w:color w:val="3E3E3E"/>
          <w:kern w:val="0"/>
          <w:sz w:val="24"/>
          <w:szCs w:val="24"/>
        </w:rPr>
        <w:t>经过党的支部，坚持个别吸收的原则。</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申请入党的人，要填写入党志愿书，要有两名正式党员作介绍人，要经过支部大会通过和上级党组织批准，并且经过预备期的考察，才能成为正式党员。</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介绍人要认真了解申请人的思想、品质、经历和工作表现，向他解释党的纲领和党的章程，说明党员的条件、义务和权利，并向党组织作出负责的报告。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党的支部委员会对申请入党的人，要注意征求党内外有关群众的意见，进行严格的审查，认为合格后再提交支部大会讨论。</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上级党组织在批准申请人入党以前，要派人同他谈话，作进一步的了解，并帮助他提高对党的认识。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在特殊情况下，党的中央和省、自治区、直辖市委员会可以直接接收党员。</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第六条</w:t>
      </w:r>
      <w:r w:rsidRPr="006F549D">
        <w:rPr>
          <w:rFonts w:ascii="宋体" w:eastAsia="宋体" w:hAnsi="宋体" w:cs="宋体" w:hint="eastAsia"/>
          <w:color w:val="3E3E3E"/>
          <w:kern w:val="0"/>
          <w:sz w:val="24"/>
          <w:szCs w:val="24"/>
        </w:rPr>
        <w:t>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第七条</w:t>
      </w:r>
      <w:r w:rsidRPr="006F549D">
        <w:rPr>
          <w:rFonts w:ascii="宋体" w:eastAsia="宋体" w:hAnsi="宋体" w:cs="宋体" w:hint="eastAsia"/>
          <w:color w:val="3E3E3E"/>
          <w:kern w:val="0"/>
          <w:sz w:val="24"/>
          <w:szCs w:val="24"/>
        </w:rPr>
        <w:t> 预备党员的预备期为一年。党组织对预备党员应当认真教育和考察。</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预备党员的义务同正式党员一样。预备党员的权利，除了没有表决权、选举权和被选举权以外，也同正式党员一样。</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预备党员的预备期，从支部大会通过他为预备党员之日算起。党员的党龄，从预备期满转为正式党员之日算起。</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第八条</w:t>
      </w:r>
      <w:r w:rsidRPr="006F549D">
        <w:rPr>
          <w:rFonts w:ascii="宋体" w:eastAsia="宋体" w:hAnsi="宋体" w:cs="宋体" w:hint="eastAsia"/>
          <w:color w:val="3E3E3E"/>
          <w:kern w:val="0"/>
          <w:sz w:val="24"/>
          <w:szCs w:val="24"/>
        </w:rPr>
        <w:t>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第九条</w:t>
      </w:r>
      <w:r w:rsidRPr="006F549D">
        <w:rPr>
          <w:rFonts w:ascii="宋体" w:eastAsia="宋体" w:hAnsi="宋体" w:cs="宋体" w:hint="eastAsia"/>
          <w:color w:val="3E3E3E"/>
          <w:kern w:val="0"/>
          <w:sz w:val="24"/>
          <w:szCs w:val="24"/>
        </w:rPr>
        <w:t> 党员有退党的自由。党员要求退党，应当经支部大会讨论后宣布除名，并报上级党组织备案。</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党员如果没有正当理由，连续六个月不参加党的组织生活，或不交纳党费，或不做党所分配的工作，就被认为是自行脱党。支部大会应当决定把这样的党员除名，并报上级党组织批准。</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第二章 党的组织制度</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3E7502AC" wp14:editId="2D1F0336">
                <wp:extent cx="308610" cy="308610"/>
                <wp:effectExtent l="0" t="0" r="0" b="0"/>
                <wp:docPr id="22" name="AutoShape 1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D61CE" id="AutoShape 15"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ywFAMAADgGAAAOAAAAZHJzL2Uyb0RvYy54bWysVEtz0zAQvjPDf9DojOtHnYdNXSaJ4w6l&#10;tLQlMBwVW7Y1tSUjqXULw39nJSdp2l4YQAd5pV3v7rf7aY/e3bcNuqNSMcET7B94GFGei4LxKsGr&#10;z5kzxUhpwgvSCE4T/EAVfnf8+tVR38U0ELVoCioROOEq7rsE11p3seuqvKYtUQeioxyUpZAt0XCU&#10;lVtI0oP3tnEDzxu7vZBFJ0VOlYLbdFDiY+u/LGmuL8pSUY2aBENu2u7S7muzu8dHJK4k6WqWb9Ig&#10;f5FFSxiHoDtXKdEE3Ur2wlXLcimUKPVBLlpXlCXLqcUAaHzvGZrrmnTUYoHiqG5XJvX/3Obnd58k&#10;YkWCgwAjTlro0exWCxsa+SOMCqpyKFgBiGLWkoq6FSvfromi4/AN+zK/uOq9DyeVmME6v17Vy1Vl&#10;xKXZ5ovZN/Mts/z61Ajpqllefrl83349r76dzK3l/HI2r8fZhW8MZvPTq9VoKW9Oq6pKEtOfvlMx&#10;pHndfZKmwqo7E/mNQlwsasIrOlMddBm4B+lvr6QUfU1JAYXyjQv3iQ9zUOANrfuPogDABADb7t2X&#10;sjUxoC/o3pLkYUcSeq9RDpeH3nTsA5VyUG1kE4HE2587qfQJFS0yQoIlZGedk7szpQfTrYmJxUXG&#10;mgbuSdzwJxfgc7iB0PCr0ZkkLK1+Rl60nC6noRMG46UTemnqzLJF6IwzfzJKD9PFIvV/mbh+GNes&#10;KCg3YbYU98M/o9DmsQ3k3JFciYYVxp1JSclqvWgkuiPwxDK7bMlB82jmPk3D1guwPIPkB6E3DyIn&#10;G08nTpiFIyeaeFPH86N5NPbCKEyzp5DOGKf/Dgn1CY5Gwch2aS/pZ9g8u15iI3HLNAyxhrUJnu6M&#10;SGwYuOSFba0mrBnkvVKY9B9LAe3eNtry1VB0YP9aFA9AVymATsA8GLcg1EL+wKiH0ZVg9f2WSIpR&#10;854D5SM/DM2ss4dwNAngIPc1630N4Tm4SrDGaBAXepiPt51kVQ2RfFsYLsxcKJmlsHlCQ1abxwXj&#10;ySLZjFIz//bP1upx4B//Bg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AhHqywFAMAADgGAAAOAAAAAAAAAAAAAAAAAC4CAABkcnMv&#10;ZTJvRG9jLnhtbFBLAQItABQABgAIAAAAIQCY9mwN2QAAAAMBAAAPAAAAAAAAAAAAAAAAAG4FAABk&#10;cnMvZG93bnJldi54bWxQSwUGAAAAAAQABADzAAAAdAY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lastRenderedPageBreak/>
        <w:t>第十条</w:t>
      </w:r>
      <w:r w:rsidRPr="006F549D">
        <w:rPr>
          <w:rFonts w:ascii="宋体" w:eastAsia="宋体" w:hAnsi="宋体" w:cs="宋体" w:hint="eastAsia"/>
          <w:color w:val="3E3E3E"/>
          <w:kern w:val="0"/>
          <w:sz w:val="24"/>
          <w:szCs w:val="24"/>
        </w:rPr>
        <w:t> 党是根据自己的纲领和章程，按照民主集中制组织起来的统一整体。党的民主集中制的基本原则是：</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（一）党员个人服从党的组织，少数服从多数，下级组织服从上级组织，全党各个组织和全体党员服从党的全国代表大会和中央委员会。</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（二）党的各级领导机关，除它们派出的代表机关和在非党组织中的党组外，都由选举产生。</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（三）党的最高领导机关，是党的全国代表大会和它所产生的中央委员会。党的地方各级领导机关，是党的地方各级代表大会和它们所产生的委员会。党的各级委员会向同级的代表大会负责并报告工作。</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（六）党禁止任何形式的个人崇拜。要保证党的领导人的活动处于党和人民的监督之下，同时维护一切代表党和人民利益的领导人的威信。</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第十一条</w:t>
      </w:r>
      <w:r w:rsidRPr="006F549D">
        <w:rPr>
          <w:rFonts w:ascii="宋体" w:eastAsia="宋体" w:hAnsi="宋体" w:cs="宋体" w:hint="eastAsia"/>
          <w:color w:val="3E3E3E"/>
          <w:kern w:val="0"/>
          <w:sz w:val="24"/>
          <w:szCs w:val="24"/>
        </w:rPr>
        <w:t>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w:t>
      </w:r>
      <w:r w:rsidRPr="006F549D">
        <w:rPr>
          <w:rFonts w:ascii="宋体" w:eastAsia="宋体" w:hAnsi="宋体" w:cs="宋体" w:hint="eastAsia"/>
          <w:color w:val="3E3E3E"/>
          <w:kern w:val="0"/>
          <w:sz w:val="24"/>
          <w:szCs w:val="24"/>
        </w:rPr>
        <w:lastRenderedPageBreak/>
        <w:t>人有了解候选人情况、要求改变候选人、不选任何一个候选人和另选他人的权利。任何组织和个人不得以任何方式强迫选举人选举或不选举某个人。</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党的地方各级代表大会和基层代表大会的选举，如果发生违反党章的情况，上一级党的委员会在调查核实后，应作出选举无效和采取相应措施的决定，并报再上一级党的委员会审查批准，正式宣布执行。</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党的各级代表大会代表实行任期制。</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第十二条</w:t>
      </w:r>
      <w:r w:rsidRPr="006F549D">
        <w:rPr>
          <w:rFonts w:ascii="宋体" w:eastAsia="宋体" w:hAnsi="宋体" w:cs="宋体" w:hint="eastAsia"/>
          <w:color w:val="3E3E3E"/>
          <w:kern w:val="0"/>
          <w:sz w:val="24"/>
          <w:szCs w:val="24"/>
        </w:rPr>
        <w:t> 党的中央和地方各级委员会在必要时召集代表会议，讨论和决定需要及时解决的重大问题。代表会议代表的名额和产生办法，由召集代表会议的委员会决定。</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第十三条</w:t>
      </w:r>
      <w:r w:rsidRPr="006F549D">
        <w:rPr>
          <w:rFonts w:ascii="宋体" w:eastAsia="宋体" w:hAnsi="宋体" w:cs="宋体" w:hint="eastAsia"/>
          <w:color w:val="3E3E3E"/>
          <w:kern w:val="0"/>
          <w:sz w:val="24"/>
          <w:szCs w:val="24"/>
        </w:rPr>
        <w:t> 凡是成立党的新组织，或是撤销党的原有组织，必须由上级党组织决定。</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在党的地方各级代表大会和基层代表大会闭会期间，上级党的组织认为有必要时，可以调动或者指派下级党组织的负责人。</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党的中央和地方各级委员会可以派出代表机关。</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w:t>
      </w:r>
      <w:ins w:id="102" w:author="%E6%B5%81%E4%BA%91" w:date="2017-10-28T20:49:00Z">
        <w:r w:rsidRPr="006F549D">
          <w:rPr>
            <w:rFonts w:ascii="宋体" w:eastAsia="宋体" w:hAnsi="宋体" w:cs="宋体" w:hint="eastAsia"/>
            <w:b/>
            <w:bCs/>
            <w:color w:val="3E3E3E"/>
            <w:kern w:val="0"/>
            <w:sz w:val="24"/>
            <w:szCs w:val="24"/>
          </w:rPr>
          <w:t>十四条</w:t>
        </w:r>
        <w:r w:rsidRPr="006F549D">
          <w:rPr>
            <w:rFonts w:ascii="宋体" w:eastAsia="宋体" w:hAnsi="宋体" w:cs="宋体" w:hint="eastAsia"/>
            <w:color w:val="3E3E3E"/>
            <w:kern w:val="0"/>
            <w:sz w:val="24"/>
            <w:szCs w:val="24"/>
          </w:rPr>
          <w:t> </w:t>
        </w:r>
      </w:ins>
      <w:r w:rsidRPr="006F549D">
        <w:rPr>
          <w:rFonts w:ascii="宋体" w:eastAsia="宋体" w:hAnsi="宋体" w:cs="宋体" w:hint="eastAsia"/>
          <w:color w:val="3E3E3E"/>
          <w:kern w:val="0"/>
          <w:sz w:val="24"/>
          <w:szCs w:val="24"/>
        </w:rPr>
        <w:t>党的中央和省、自治区、直辖市委员会实行巡视制度</w:t>
      </w:r>
      <w:r w:rsidRPr="006F549D">
        <w:rPr>
          <w:rFonts w:ascii="宋体" w:eastAsia="宋体" w:hAnsi="宋体" w:cs="宋体" w:hint="eastAsia"/>
          <w:strike/>
          <w:color w:val="333333"/>
          <w:kern w:val="0"/>
          <w:sz w:val="24"/>
          <w:szCs w:val="24"/>
        </w:rPr>
        <w:t>。</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 xml:space="preserve">第十四条　</w:t>
      </w:r>
      <w:ins w:id="103" w:author="%E6%B5%81%E4%BA%91" w:date="2017-10-28T20:49:00Z">
        <w:r w:rsidRPr="006F549D">
          <w:rPr>
            <w:rFonts w:ascii="宋体" w:eastAsia="宋体" w:hAnsi="宋体" w:cs="宋体" w:hint="eastAsia"/>
            <w:color w:val="FF2941"/>
            <w:kern w:val="0"/>
            <w:sz w:val="24"/>
            <w:szCs w:val="24"/>
          </w:rPr>
          <w:t>，在一届任期内，对所管理的地方、部门、企事业单位党组织实现巡视全覆盖。</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中</w:t>
      </w:r>
      <w:ins w:id="104" w:author="%E6%B5%81%E4%BA%91" w:date="2017-10-28T20:49:00Z">
        <w:r w:rsidRPr="006F549D">
          <w:rPr>
            <w:rFonts w:ascii="宋体" w:eastAsia="宋体" w:hAnsi="宋体" w:cs="宋体" w:hint="eastAsia"/>
            <w:color w:val="FF2941"/>
            <w:kern w:val="0"/>
            <w:sz w:val="24"/>
            <w:szCs w:val="24"/>
          </w:rPr>
          <w:t>央有关部委和国家机关部门党组（党委）根据工作需要，开展巡视工作。</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党</w:t>
      </w:r>
      <w:ins w:id="105" w:author="%E6%B5%81%E4%BA%91" w:date="2017-10-28T20:49:00Z">
        <w:r w:rsidRPr="006F549D">
          <w:rPr>
            <w:rFonts w:ascii="宋体" w:eastAsia="宋体" w:hAnsi="宋体" w:cs="宋体" w:hint="eastAsia"/>
            <w:color w:val="FF2941"/>
            <w:kern w:val="0"/>
            <w:sz w:val="24"/>
            <w:szCs w:val="24"/>
          </w:rPr>
          <w:t>的市（地、州、盟）和县（市、区、旗）委员会建立巡察制度。</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第</w:t>
      </w:r>
      <w:ins w:id="106" w:author="%E6%B5%81%E4%BA%91" w:date="2017-10-28T20:49:00Z">
        <w:r w:rsidRPr="006F549D">
          <w:rPr>
            <w:rFonts w:ascii="宋体" w:eastAsia="宋体" w:hAnsi="宋体" w:cs="宋体" w:hint="eastAsia"/>
            <w:color w:val="FF2941"/>
            <w:kern w:val="0"/>
            <w:sz w:val="24"/>
            <w:szCs w:val="24"/>
          </w:rPr>
          <w:t>十五条</w:t>
        </w:r>
      </w:ins>
      <w:r w:rsidRPr="006F549D">
        <w:rPr>
          <w:rFonts w:ascii="宋体" w:eastAsia="宋体" w:hAnsi="宋体" w:cs="宋体" w:hint="eastAsia"/>
          <w:color w:val="3E3E3E"/>
          <w:kern w:val="0"/>
          <w:sz w:val="24"/>
          <w:szCs w:val="24"/>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r w:rsidRPr="006F549D">
        <w:rPr>
          <w:rFonts w:ascii="宋体" w:eastAsia="宋体" w:hAnsi="宋体" w:cs="宋体" w:hint="eastAsia"/>
          <w:strike/>
          <w:color w:val="333333"/>
          <w:kern w:val="0"/>
          <w:sz w:val="24"/>
          <w:szCs w:val="24"/>
        </w:rPr>
        <w:br/>
      </w:r>
      <w:r w:rsidRPr="006F549D">
        <w:rPr>
          <w:rFonts w:ascii="宋体" w:eastAsia="宋体" w:hAnsi="宋体" w:cs="宋体" w:hint="eastAsia"/>
          <w:strike/>
          <w:color w:val="333333"/>
          <w:kern w:val="0"/>
          <w:sz w:val="24"/>
          <w:szCs w:val="24"/>
        </w:rPr>
        <w:lastRenderedPageBreak/>
        <w:t xml:space="preserve">　　</w:t>
      </w:r>
      <w:r w:rsidRPr="006F549D">
        <w:rPr>
          <w:rFonts w:ascii="宋体" w:eastAsia="宋体" w:hAnsi="宋体" w:cs="宋体" w:hint="eastAsia"/>
          <w:strike/>
          <w:color w:val="FF2941"/>
          <w:kern w:val="0"/>
          <w:sz w:val="24"/>
          <w:szCs w:val="24"/>
        </w:rPr>
        <w:t>第十五条</w:t>
      </w:r>
      <w:ins w:id="107" w:author="%E6%B5%81%E4%BA%91" w:date="2017-10-28T20:49:00Z">
        <w:r w:rsidRPr="006F549D">
          <w:rPr>
            <w:rFonts w:ascii="宋体" w:eastAsia="宋体" w:hAnsi="宋体" w:cs="宋体" w:hint="eastAsia"/>
            <w:b/>
            <w:bCs/>
            <w:color w:val="FF2941"/>
            <w:kern w:val="0"/>
            <w:sz w:val="24"/>
            <w:szCs w:val="24"/>
          </w:rPr>
          <w:t>第十六条</w:t>
        </w:r>
      </w:ins>
      <w:r w:rsidRPr="006F549D">
        <w:rPr>
          <w:rFonts w:ascii="宋体" w:eastAsia="宋体" w:hAnsi="宋体" w:cs="宋体" w:hint="eastAsia"/>
          <w:color w:val="3E3E3E"/>
          <w:kern w:val="0"/>
          <w:sz w:val="24"/>
          <w:szCs w:val="24"/>
        </w:rPr>
        <w:t> 有关全国性的重大政策问题，只有党中央有权作出决定，各部门、各地方的党组织可以向中央提出建议，但不得擅自作出决定和对外发表主张。</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党的各级组织的报刊和其他宣传工具，必须宣传党的路线、方针、政策和决议。</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第十六条</w:t>
      </w:r>
      <w:ins w:id="108" w:author="%E6%B5%81%E4%BA%91" w:date="2017-10-28T20:49:00Z">
        <w:r w:rsidRPr="006F549D">
          <w:rPr>
            <w:rFonts w:ascii="宋体" w:eastAsia="宋体" w:hAnsi="宋体" w:cs="宋体" w:hint="eastAsia"/>
            <w:b/>
            <w:bCs/>
            <w:color w:val="FF2941"/>
            <w:kern w:val="0"/>
            <w:sz w:val="24"/>
            <w:szCs w:val="24"/>
          </w:rPr>
          <w:t>第十七条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第十七条</w:t>
      </w:r>
      <w:ins w:id="109" w:author="%E6%B5%81%E4%BA%91" w:date="2017-10-28T20:49:00Z">
        <w:r w:rsidRPr="006F549D">
          <w:rPr>
            <w:rFonts w:ascii="宋体" w:eastAsia="宋体" w:hAnsi="宋体" w:cs="宋体" w:hint="eastAsia"/>
            <w:b/>
            <w:bCs/>
            <w:color w:val="FF2941"/>
            <w:kern w:val="0"/>
            <w:sz w:val="24"/>
            <w:szCs w:val="24"/>
          </w:rPr>
          <w:t>第十八条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党的中央、地方和基层组织，都必须重视党的建设，经常讨论和检查党的宣传工作、教育工作、组织工作、纪律检查工作、群众工作、统一战线工作等，注意研究党内外的思想政治状况</w:t>
      </w:r>
      <w:r w:rsidRPr="006F549D">
        <w:rPr>
          <w:rFonts w:ascii="宋体" w:eastAsia="宋体" w:hAnsi="宋体" w:cs="宋体" w:hint="eastAsia"/>
          <w:color w:val="FF2941"/>
          <w:kern w:val="0"/>
          <w:sz w:val="24"/>
          <w:szCs w:val="24"/>
        </w:rPr>
        <w:t>。</w: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第三章 党的中央组织</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29F45262" wp14:editId="65197272">
                <wp:extent cx="308610" cy="308610"/>
                <wp:effectExtent l="0" t="0" r="0" b="0"/>
                <wp:docPr id="21" name="AutoShape 1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74D38" id="AutoShape 16"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mLFAMAADgGAAAOAAAAZHJzL2Uyb0RvYy54bWysVFFzmzAMft/d/oPPz6NASkhgpbskhN66&#10;rl3bZbs9OmDAV7CZ7ZZ2u/33ySZJ0/Zlt80PRraEpE/6rKN3922D7qhUTPAE+wceRpTnomC8SvDq&#10;c+ZMMVKa8II0gtMEP1CF3x2/fnXUdzEdiVo0BZUInHAV912Ca6272HVVXtOWqAPRUQ7KUsiWaDjK&#10;yi0k6cF727gjzwvdXsiikyKnSsFtOijxsfVfljTXF2WpqEZNgiE3bXdp97XZ3eMjEleSdDXLN2mQ&#10;v8iiJYxD0J2rlGiCbiV74apluRRKlPogF60rypLl1GIANL73DM11TTpqsUBxVLcrk/p/bvPzu08S&#10;sSLBIx8jTlro0exWCxsa+SFGBVU5FKwARDFrSUXdipVv10TRMHjDvswvrnrvw0klZrDOr1f1clUZ&#10;cWm2+WL2zXzLLL8+NUK6apaXXy7ft1/Pq28nc2s5v5zN6zC78I3BbH56tRov5c1pVVVJYvrTdyqG&#10;NK+7T9JUWHVnIr9RiItFTXhFZ6qDLgP3IP3tlZSirykpoFC+ceE+8WEOCryhdf9RFACYAGDbvftS&#10;tiYG9AXdW5I87EhC7zXK4fLQm4Y+UCkH1UY2EUi8/bmTSp9Q0SIjJFhCdtY5uTtTejDdmphYXGSs&#10;aeCexA1/cgE+hxsIDb8anUnC0upn5EXL6XIaOMEoXDqBl6bOLFsETpj5k3F6mC4Wqf/LxPWDuGZF&#10;QbkJs6W4H/wZhTaPbSDnjuRKNKww7kxKSlbrRSPRHYEnltllSw6aRzP3aRq2XoDlGSR/FHjzUeRk&#10;4XTiBFkwdqKJN3U8P5pHoRdEQZo9hXTGOP13SKhPcDQejW2X9pJ+hs2z6yU2ErdMwxBrWJvg6c6I&#10;xIaBS17Y1mrCmkHeK4VJ/7EU0O5toy1fDUUH9q9F8QB0lQLoBMyDcQtCLeQPjHoYXQlW32+JpBg1&#10;7zlQPvKDwMw6ewjGkxEc5L5mva8hPAdXCdYYDeJCD/PxtpOsqiGSbwvDhZkLJbMUNk9oyGrzuGA8&#10;WSSbUWrm3/7ZWj0O/OPfAA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Ab7BmLFAMAADgGAAAOAAAAAAAAAAAAAAAAAC4CAABkcnMv&#10;ZTJvRG9jLnhtbFBLAQItABQABgAIAAAAIQCY9mwN2QAAAAMBAAAPAAAAAAAAAAAAAAAAAG4FAABk&#10;cnMvZG93bnJldi54bWxQSwUGAAAAAAQABADzAAAAdAY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第十八条</w:t>
      </w:r>
      <w:ins w:id="110" w:author="%E6%B5%81%E4%BA%91" w:date="2017-10-28T20:49:00Z">
        <w:r w:rsidRPr="006F549D">
          <w:rPr>
            <w:rFonts w:ascii="宋体" w:eastAsia="宋体" w:hAnsi="宋体" w:cs="宋体" w:hint="eastAsia"/>
            <w:b/>
            <w:bCs/>
            <w:color w:val="FF2941"/>
            <w:kern w:val="0"/>
            <w:sz w:val="24"/>
            <w:szCs w:val="24"/>
          </w:rPr>
          <w:t>第十九条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党的全国代表大会每五年举行一次，由中央委员会召集。中央委员会认为有必要，或者有三分之一以上的省一级组织提出要求，全国代表大会可以提前举行；如无非常情况，不得延期举行。</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全国代表大会代表的名额和选举办法，由中央委员会决定。</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第十九条</w:t>
      </w:r>
      <w:ins w:id="111" w:author="%E6%B5%81%E4%BA%91" w:date="2017-10-28T20:49:00Z">
        <w:r w:rsidRPr="006F549D">
          <w:rPr>
            <w:rFonts w:ascii="宋体" w:eastAsia="宋体" w:hAnsi="宋体" w:cs="宋体" w:hint="eastAsia"/>
            <w:b/>
            <w:bCs/>
            <w:color w:val="FF2941"/>
            <w:kern w:val="0"/>
            <w:sz w:val="24"/>
            <w:szCs w:val="24"/>
          </w:rPr>
          <w:t>第二十条</w:t>
        </w:r>
      </w:ins>
      <w:r w:rsidRPr="006F549D">
        <w:rPr>
          <w:rFonts w:ascii="宋体" w:eastAsia="宋体" w:hAnsi="宋体" w:cs="宋体" w:hint="eastAsia"/>
          <w:color w:val="3E3E3E"/>
          <w:kern w:val="0"/>
          <w:sz w:val="24"/>
          <w:szCs w:val="24"/>
        </w:rPr>
        <w:t> 党的全国代表大会的职权是：</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（一）听取和审查中央委员会的报告；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（二）</w:t>
      </w:r>
      <w:r w:rsidRPr="006F549D">
        <w:rPr>
          <w:rFonts w:ascii="宋体" w:eastAsia="宋体" w:hAnsi="宋体" w:cs="宋体" w:hint="eastAsia"/>
          <w:strike/>
          <w:color w:val="FF2941"/>
          <w:kern w:val="0"/>
          <w:sz w:val="24"/>
          <w:szCs w:val="24"/>
        </w:rPr>
        <w:t>听取和</w:t>
      </w:r>
      <w:r w:rsidRPr="006F549D">
        <w:rPr>
          <w:rFonts w:ascii="宋体" w:eastAsia="宋体" w:hAnsi="宋体" w:cs="宋体" w:hint="eastAsia"/>
          <w:color w:val="3E3E3E"/>
          <w:kern w:val="0"/>
          <w:sz w:val="24"/>
          <w:szCs w:val="24"/>
        </w:rPr>
        <w:t>审查中央纪律检查委员会的报告；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（三）讨论并决定党的重大问题；</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（四）修改党的章程；</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（五）选举中央委员会；</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（六）选举中央纪律检查委员会。</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第二十条</w:t>
      </w:r>
      <w:ins w:id="112" w:author="%E6%B5%81%E4%BA%91" w:date="2017-10-28T20:49:00Z">
        <w:r w:rsidRPr="006F549D">
          <w:rPr>
            <w:rFonts w:ascii="宋体" w:eastAsia="宋体" w:hAnsi="宋体" w:cs="宋体" w:hint="eastAsia"/>
            <w:b/>
            <w:bCs/>
            <w:color w:val="FF2941"/>
            <w:kern w:val="0"/>
            <w:sz w:val="24"/>
            <w:szCs w:val="24"/>
          </w:rPr>
          <w:t>第二十一条</w:t>
        </w:r>
      </w:ins>
      <w:r w:rsidRPr="006F549D">
        <w:rPr>
          <w:rFonts w:ascii="宋体" w:eastAsia="宋体" w:hAnsi="宋体" w:cs="宋体" w:hint="eastAsia"/>
          <w:color w:val="3E3E3E"/>
          <w:kern w:val="0"/>
          <w:sz w:val="24"/>
          <w:szCs w:val="24"/>
        </w:rPr>
        <w:t>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第二十一条</w:t>
      </w:r>
      <w:ins w:id="113" w:author="%E6%B5%81%E4%BA%91" w:date="2017-10-28T20:49:00Z">
        <w:r w:rsidRPr="006F549D">
          <w:rPr>
            <w:rFonts w:ascii="宋体" w:eastAsia="宋体" w:hAnsi="宋体" w:cs="宋体" w:hint="eastAsia"/>
            <w:b/>
            <w:bCs/>
            <w:color w:val="FF2941"/>
            <w:kern w:val="0"/>
            <w:sz w:val="24"/>
            <w:szCs w:val="24"/>
          </w:rPr>
          <w:t>第二十二条</w:t>
        </w:r>
      </w:ins>
      <w:r w:rsidRPr="006F549D">
        <w:rPr>
          <w:rFonts w:ascii="宋体" w:eastAsia="宋体" w:hAnsi="宋体" w:cs="宋体" w:hint="eastAsia"/>
          <w:color w:val="3E3E3E"/>
          <w:kern w:val="0"/>
          <w:sz w:val="24"/>
          <w:szCs w:val="24"/>
        </w:rPr>
        <w:t>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中央委员会全体会议由中央政治局召集，每年至少举行一次。中央政治局向中央委员会全体会议报告工作，接受监督。</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在全国代表大会闭会期间，中央委员会执行全国代表大会的决议，领导党的全部工作，对外代表中国共产党。</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第二十二条</w:t>
      </w:r>
      <w:ins w:id="114" w:author="%E6%B5%81%E4%BA%91" w:date="2017-10-28T20:49:00Z">
        <w:r w:rsidRPr="006F549D">
          <w:rPr>
            <w:rFonts w:ascii="宋体" w:eastAsia="宋体" w:hAnsi="宋体" w:cs="宋体" w:hint="eastAsia"/>
            <w:b/>
            <w:bCs/>
            <w:color w:val="FF2941"/>
            <w:kern w:val="0"/>
            <w:sz w:val="24"/>
            <w:szCs w:val="24"/>
          </w:rPr>
          <w:t>第二十三条</w:t>
        </w:r>
      </w:ins>
      <w:r w:rsidRPr="006F549D">
        <w:rPr>
          <w:rFonts w:ascii="宋体" w:eastAsia="宋体" w:hAnsi="宋体" w:cs="宋体" w:hint="eastAsia"/>
          <w:color w:val="3E3E3E"/>
          <w:kern w:val="0"/>
          <w:sz w:val="24"/>
          <w:szCs w:val="24"/>
        </w:rPr>
        <w:t> 党的中央政治局、中央政治局常务委员会和中央委员会总书记，由中央委员会全体会议选举。中央委员会总书记必须从中央政治局常务委员会委员中产生。</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中央政治局和它的常务委员会在中央委员会全体会议闭会期间，行使中央委员会的职权。</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中央书记处是中央政治局和它的常务委员会的办事机构；成员由中央政治局常务委员会提名，中央委员会全体会议通过。</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中央委员会总书记负责召集中央政治局会议和中央政治局常务委员会会议，并主持中央书记处的工作。</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党的中央军事委员会组成人员由中央委员会决定</w:t>
      </w:r>
      <w:r w:rsidRPr="006F549D">
        <w:rPr>
          <w:rFonts w:ascii="宋体" w:eastAsia="宋体" w:hAnsi="宋体" w:cs="宋体" w:hint="eastAsia"/>
          <w:strike/>
          <w:color w:val="FF2941"/>
          <w:kern w:val="0"/>
          <w:sz w:val="24"/>
          <w:szCs w:val="24"/>
        </w:rPr>
        <w:t>。</w:t>
      </w:r>
      <w:ins w:id="115" w:author="%E6%B5%81%E4%BA%91" w:date="2017-10-28T20:49:00Z">
        <w:r w:rsidRPr="006F549D">
          <w:rPr>
            <w:rFonts w:ascii="宋体" w:eastAsia="宋体" w:hAnsi="宋体" w:cs="宋体" w:hint="eastAsia"/>
            <w:color w:val="FF2941"/>
            <w:kern w:val="0"/>
            <w:sz w:val="24"/>
            <w:szCs w:val="24"/>
          </w:rPr>
          <w:t>，中央军事委员会实行主席负责制。</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每届中央委员会产生的中央领导机构和中央领导人，在下届全国代表大会开会期间，继续主持党的经常工作，直到下届中央委员会产生新的中央领导机构和中央领导人为止。</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第二十三条</w:t>
      </w:r>
      <w:ins w:id="116" w:author="%E6%B5%81%E4%BA%91" w:date="2017-10-28T20:49:00Z">
        <w:r w:rsidRPr="006F549D">
          <w:rPr>
            <w:rFonts w:ascii="宋体" w:eastAsia="宋体" w:hAnsi="宋体" w:cs="宋体" w:hint="eastAsia"/>
            <w:b/>
            <w:bCs/>
            <w:color w:val="FF2941"/>
            <w:kern w:val="0"/>
            <w:sz w:val="24"/>
            <w:szCs w:val="24"/>
          </w:rPr>
          <w:t>第二十四条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中国人民解放军的党组织，根据中央委员会的指示进行工作。中央军事委员会</w:t>
      </w:r>
      <w:r w:rsidRPr="006F549D">
        <w:rPr>
          <w:rFonts w:ascii="宋体" w:eastAsia="宋体" w:hAnsi="宋体" w:cs="宋体" w:hint="eastAsia"/>
          <w:strike/>
          <w:color w:val="FF2941"/>
          <w:kern w:val="0"/>
          <w:sz w:val="24"/>
          <w:szCs w:val="24"/>
        </w:rPr>
        <w:t>的政治工作机关是中国人民解放军总政治部，总政治部</w:t>
      </w:r>
      <w:r w:rsidRPr="006F549D">
        <w:rPr>
          <w:rFonts w:ascii="宋体" w:eastAsia="宋体" w:hAnsi="宋体" w:cs="宋体" w:hint="eastAsia"/>
          <w:color w:val="3E3E3E"/>
          <w:kern w:val="0"/>
          <w:sz w:val="24"/>
          <w:szCs w:val="24"/>
        </w:rPr>
        <w:t>负责</w:t>
      </w:r>
      <w:r w:rsidRPr="006F549D">
        <w:rPr>
          <w:rFonts w:ascii="宋体" w:eastAsia="宋体" w:hAnsi="宋体" w:cs="宋体" w:hint="eastAsia"/>
          <w:strike/>
          <w:color w:val="FF2941"/>
          <w:kern w:val="0"/>
          <w:sz w:val="24"/>
          <w:szCs w:val="24"/>
        </w:rPr>
        <w:t>管理</w:t>
      </w:r>
      <w:r w:rsidRPr="006F549D">
        <w:rPr>
          <w:rFonts w:ascii="宋体" w:eastAsia="宋体" w:hAnsi="宋体" w:cs="宋体" w:hint="eastAsia"/>
          <w:color w:val="3E3E3E"/>
          <w:kern w:val="0"/>
          <w:sz w:val="24"/>
          <w:szCs w:val="24"/>
        </w:rPr>
        <w:t>军队中党的工作和政治工作</w:t>
      </w:r>
      <w:r w:rsidRPr="006F549D">
        <w:rPr>
          <w:rFonts w:ascii="宋体" w:eastAsia="宋体" w:hAnsi="宋体" w:cs="宋体" w:hint="eastAsia"/>
          <w:strike/>
          <w:color w:val="FF2941"/>
          <w:kern w:val="0"/>
          <w:sz w:val="24"/>
          <w:szCs w:val="24"/>
        </w:rPr>
        <w:t>。</w:t>
      </w:r>
      <w:ins w:id="117" w:author="%E6%B5%81%E4%BA%91" w:date="2017-10-28T20:49:00Z">
        <w:r w:rsidRPr="006F549D">
          <w:rPr>
            <w:rFonts w:ascii="宋体" w:eastAsia="宋体" w:hAnsi="宋体" w:cs="宋体" w:hint="eastAsia"/>
            <w:color w:val="FF2941"/>
            <w:kern w:val="0"/>
            <w:sz w:val="24"/>
            <w:szCs w:val="24"/>
          </w:rPr>
          <w:t>，对</w:t>
        </w:r>
      </w:ins>
      <w:r w:rsidRPr="006F549D">
        <w:rPr>
          <w:rFonts w:ascii="宋体" w:eastAsia="宋体" w:hAnsi="宋体" w:cs="宋体" w:hint="eastAsia"/>
          <w:color w:val="3E3E3E"/>
          <w:kern w:val="0"/>
          <w:sz w:val="24"/>
          <w:szCs w:val="24"/>
        </w:rPr>
        <w:t>军队中党的组织体制和机构</w:t>
      </w:r>
      <w:r w:rsidRPr="006F549D">
        <w:rPr>
          <w:rFonts w:ascii="宋体" w:eastAsia="宋体" w:hAnsi="宋体" w:cs="宋体" w:hint="eastAsia"/>
          <w:strike/>
          <w:color w:val="FF2941"/>
          <w:kern w:val="0"/>
          <w:sz w:val="24"/>
          <w:szCs w:val="24"/>
        </w:rPr>
        <w:t>，由中央军事委员会</w:t>
      </w:r>
      <w:r w:rsidRPr="006F549D">
        <w:rPr>
          <w:rFonts w:ascii="宋体" w:eastAsia="宋体" w:hAnsi="宋体" w:cs="宋体" w:hint="eastAsia"/>
          <w:color w:val="3E3E3E"/>
          <w:kern w:val="0"/>
          <w:sz w:val="24"/>
          <w:szCs w:val="24"/>
        </w:rPr>
        <w:t>作出规定。</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第四章 党的地方组织</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1D094189" wp14:editId="395C85BE">
                <wp:extent cx="308610" cy="308610"/>
                <wp:effectExtent l="0" t="0" r="0" b="0"/>
                <wp:docPr id="20" name="AutoShape 1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8B34A" id="AutoShape 17"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orEwMAADg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8hgPoDycNNCj6b0WNjTyxxjlVGVQsBwQRawhJXVLVnxcEUVHwQf2dXZx3XmfjksxhXV+s6wWy9KI&#10;C7PN5tNb8y3S7ObUCMmyXlx9vTppvp2Xt8czazm7ms6qUXrhG4Pp7PR6OVzIu9OyLOPY9KdrVQRp&#10;3rSX0lRYtWciu1OIi3lFeEmnqoUuA/cg/c2VlKKrKMmhUL5x4b7wYQ4KvKFV91nkAJgAYNu9x0I2&#10;Jgb0BT1akjxtSUIfNcrgct+bjHyoVQaqtWwikGjzcyuVPqaiQUaIsYTsrHPycKZ0b7oxMbG4SFld&#10;wz2Jav7iAnz2NxAafjU6k4Sl1c/QCxeTxSRwgsFo4QRekjjTdB44o9QfD5P9ZD5P/F8mrh9EFctz&#10;yk2YDcX94M8otH5sPTm3JFeiZrlxZ1JSslzNa4keCDyx1C5bctA8m7kv07D1AiyvIPmDwJsNQicd&#10;TcZOkAZDJxx7E8fzw1k48oIwSNKXkM4Yp/8OCXUxDoeDoe3STtKvsHl2vcVGooZpGGI1a2I82RqR&#10;yDBwwXPbWk1Y3cs7pTDpP5cC2r1ptOWroWjP/pXIn4CuUgCdgHkwbkGohPyBUQejK8bq+z2RFKP6&#10;hAPlQz8IzKyzh2A4Ni9b7mpWuxrCM3AVY41RL851Px/vW8nKCiL5tjBcmLlQMEth84T6rNaPC8aT&#10;RbIepWb+7Z6t1fPAP/wN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DJAWisTAwAAOAYAAA4AAAAAAAAAAAAAAAAALgIAAGRycy9l&#10;Mm9Eb2MueG1sUEsBAi0AFAAGAAgAAAAhAJj2bA3ZAAAAAwEAAA8AAAAAAAAAAAAAAAAAbQUAAGRy&#10;cy9kb3ducmV2LnhtbFBLBQYAAAAABAAEAPMAAABz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第二十四条</w:t>
      </w:r>
      <w:ins w:id="118" w:author="%E6%B5%81%E4%BA%91" w:date="2017-10-28T20:49:00Z">
        <w:r w:rsidRPr="006F549D">
          <w:rPr>
            <w:rFonts w:ascii="宋体" w:eastAsia="宋体" w:hAnsi="宋体" w:cs="宋体" w:hint="eastAsia"/>
            <w:b/>
            <w:bCs/>
            <w:color w:val="FF2941"/>
            <w:kern w:val="0"/>
            <w:sz w:val="24"/>
            <w:szCs w:val="24"/>
          </w:rPr>
          <w:t>第二十五条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党的省、自治区、直辖市的代表大会，设区的市和自治州的代表大会，县（旗）、自治县、不设区的市和市辖区的代表大会，每五年举行一次。</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党的地方各级代表大会由同级党的委员会召集。在特殊情况下，经上一级委员会批准，可以提前或延期举行。</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党的地方各级代表大会代表的名额和选举办法，由同级党的委员会决定，并报上一级党的委员会批准。</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第二十五条</w:t>
      </w:r>
      <w:ins w:id="119" w:author="%E6%B5%81%E4%BA%91" w:date="2017-10-28T20:49:00Z">
        <w:r w:rsidRPr="006F549D">
          <w:rPr>
            <w:rFonts w:ascii="宋体" w:eastAsia="宋体" w:hAnsi="宋体" w:cs="宋体" w:hint="eastAsia"/>
            <w:b/>
            <w:bCs/>
            <w:color w:val="FF2941"/>
            <w:kern w:val="0"/>
            <w:sz w:val="24"/>
            <w:szCs w:val="24"/>
          </w:rPr>
          <w:t>第二十六条</w:t>
        </w:r>
      </w:ins>
      <w:r w:rsidRPr="006F549D">
        <w:rPr>
          <w:rFonts w:ascii="宋体" w:eastAsia="宋体" w:hAnsi="宋体" w:cs="宋体" w:hint="eastAsia"/>
          <w:color w:val="3E3E3E"/>
          <w:kern w:val="0"/>
          <w:sz w:val="24"/>
          <w:szCs w:val="24"/>
        </w:rPr>
        <w:t> 党的地方各级代表大会的职权是：</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（一）听取和审查同级委员会的报告；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（二）</w:t>
      </w:r>
      <w:r w:rsidRPr="006F549D">
        <w:rPr>
          <w:rFonts w:ascii="宋体" w:eastAsia="宋体" w:hAnsi="宋体" w:cs="宋体" w:hint="eastAsia"/>
          <w:strike/>
          <w:color w:val="FF2941"/>
          <w:kern w:val="0"/>
          <w:sz w:val="24"/>
          <w:szCs w:val="24"/>
        </w:rPr>
        <w:t>听取和</w:t>
      </w:r>
      <w:r w:rsidRPr="006F549D">
        <w:rPr>
          <w:rFonts w:ascii="宋体" w:eastAsia="宋体" w:hAnsi="宋体" w:cs="宋体" w:hint="eastAsia"/>
          <w:color w:val="3E3E3E"/>
          <w:kern w:val="0"/>
          <w:sz w:val="24"/>
          <w:szCs w:val="24"/>
        </w:rPr>
        <w:t>审查同级纪律检查委员会的报告；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（三）讨论本地区范围内的重大问题并作出决议；</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（四）选举同级党的委员会，选举同级党的纪律检查委员会。</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第二十六条</w:t>
      </w:r>
      <w:ins w:id="120" w:author="%E6%B5%81%E4%BA%91" w:date="2017-10-28T20:49:00Z">
        <w:r w:rsidRPr="006F549D">
          <w:rPr>
            <w:rFonts w:ascii="宋体" w:eastAsia="宋体" w:hAnsi="宋体" w:cs="宋体" w:hint="eastAsia"/>
            <w:b/>
            <w:bCs/>
            <w:color w:val="FF2941"/>
            <w:kern w:val="0"/>
            <w:sz w:val="24"/>
            <w:szCs w:val="24"/>
          </w:rPr>
          <w:t>第二十七条</w:t>
        </w:r>
      </w:ins>
      <w:r w:rsidRPr="006F549D">
        <w:rPr>
          <w:rFonts w:ascii="宋体" w:eastAsia="宋体" w:hAnsi="宋体" w:cs="宋体" w:hint="eastAsia"/>
          <w:color w:val="3E3E3E"/>
          <w:kern w:val="0"/>
          <w:sz w:val="24"/>
          <w:szCs w:val="24"/>
        </w:rPr>
        <w:t> 党的省、自治区、直辖市、设区的市和自治州的委员会，每届任期五年。这些委员会的委员和候补委员必须有五年以上的党龄。</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党的县（旗）、自治县、不设区的市和市辖区的委员会，每届任期五年。这些委员会的委员和候补委员必须有三年以上的党龄。</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党的地方各级代表大会如提前或延期举行，由它选举的委员会的任期相应地改变。</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党的地方各级委员会的委员和候补委员的名额，分别由上一级委员会决定。党的地方各级委员会委员出缺，由候补委员按照得票多少依次递补。</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党的地方各级委员会全体会议，每年至少召开两次。</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党的地方各级委员会在代表大会闭会期间，执行上级党组织的指示和同级党代表大会的决议，领导本地方的工作，定期向上级党的委员会报告工作。</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第二十七条</w:t>
      </w:r>
      <w:ins w:id="121" w:author="%E6%B5%81%E4%BA%91" w:date="2017-10-28T20:49:00Z">
        <w:r w:rsidRPr="006F549D">
          <w:rPr>
            <w:rFonts w:ascii="宋体" w:eastAsia="宋体" w:hAnsi="宋体" w:cs="宋体" w:hint="eastAsia"/>
            <w:b/>
            <w:bCs/>
            <w:color w:val="FF2941"/>
            <w:kern w:val="0"/>
            <w:sz w:val="24"/>
            <w:szCs w:val="24"/>
          </w:rPr>
          <w:t>第二十八条</w:t>
        </w:r>
      </w:ins>
      <w:r w:rsidRPr="006F549D">
        <w:rPr>
          <w:rFonts w:ascii="宋体" w:eastAsia="宋体" w:hAnsi="宋体" w:cs="宋体" w:hint="eastAsia"/>
          <w:color w:val="3E3E3E"/>
          <w:kern w:val="0"/>
          <w:sz w:val="24"/>
          <w:szCs w:val="24"/>
        </w:rPr>
        <w:t>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党的地方各级委员会的常务委员会定期向委员会全体会议报告工作，接受监督。</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第二十八条</w:t>
      </w:r>
      <w:ins w:id="122" w:author="%E6%B5%81%E4%BA%91" w:date="2017-10-28T20:49:00Z">
        <w:r w:rsidRPr="006F549D">
          <w:rPr>
            <w:rFonts w:ascii="宋体" w:eastAsia="宋体" w:hAnsi="宋体" w:cs="宋体" w:hint="eastAsia"/>
            <w:b/>
            <w:bCs/>
            <w:color w:val="FF2941"/>
            <w:kern w:val="0"/>
            <w:sz w:val="24"/>
            <w:szCs w:val="24"/>
          </w:rPr>
          <w:t>第二十九条</w:t>
        </w:r>
      </w:ins>
      <w:r w:rsidRPr="006F549D">
        <w:rPr>
          <w:rFonts w:ascii="宋体" w:eastAsia="宋体" w:hAnsi="宋体" w:cs="宋体" w:hint="eastAsia"/>
          <w:color w:val="3E3E3E"/>
          <w:kern w:val="0"/>
          <w:sz w:val="24"/>
          <w:szCs w:val="24"/>
        </w:rPr>
        <w:t> 党的地区委员会和相当于地区委员会的组织，是</w:t>
      </w:r>
      <w:r w:rsidRPr="006F549D">
        <w:rPr>
          <w:rFonts w:ascii="宋体" w:eastAsia="宋体" w:hAnsi="宋体" w:cs="宋体" w:hint="eastAsia"/>
          <w:color w:val="3E3E3E"/>
          <w:kern w:val="0"/>
          <w:sz w:val="24"/>
          <w:szCs w:val="24"/>
        </w:rPr>
        <w:lastRenderedPageBreak/>
        <w:t>党的省、自治区委员会在几个县、自治县、市范围内派出的代表机关。它根据省、自治区委员会的授权，领导本地区的工作。</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第五章 党的基层组织</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0723E6A3" wp14:editId="40DF2221">
                <wp:extent cx="308610" cy="308610"/>
                <wp:effectExtent l="0" t="0" r="0" b="0"/>
                <wp:docPr id="19" name="AutoShape 1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AFF35" id="AutoShape 18"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yEwMAADg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cuhdiBEnDfRoeq+FDY186F5OVQYFywFRxBpSUrdkxccVUXQUfGBfZxfXnffpuBRTWOc3y2qxLI24&#10;MNtsPr013yLNbk6NkCzrxdXXq5Pm23l5ezyzlrOr6awapRe+MZjOTq+Xw4W8Oy3LMo5Nf7pWRZDm&#10;TXspTYVVeyayO4W4mFeEl3SqWugy5A/pb66kFF1FSQ6F8o0L94UPc1DgDa26zyIHwAQA2+49FrIx&#10;MaAv6NGS5GlLEvqoUQaX+95k5AOVMlCtZROBRJufW6n0MRUNMkKMJWRnnZOHM6V7042JicVFyuoa&#10;7klU8xcX4LO/gdDwq9GZJCytfoZeuJgsJoETDEYLJ/CSxJmm88AZpf54mOwn83ni/zJx/SCqWJ5T&#10;bsJsKO4Hf0ah9WPrybkluRI1y407k5KS5WpeS/RA4ImldtmSg+bZzH2Zhq0XYHkFyR8E3mwQOulo&#10;MnaCNBg64dibOJ4fzsKRF4RBkr6EdMY4/XdIqItxOBwMbZd2kn6FzbPrLTYSNUzDEKtZE+PJ1ohE&#10;hoELntvWasLqXt4phUn/uRTQ7k2jLV8NRXv2r0T+BHSVAugEzINxC0Il5A+MOhhdMVbf74mkGNUn&#10;HCgf+kFgZp09BMPxAA5yV7Pa1RCegasYa4x6ca77+XjfSlZWEMm3heHCzIWCWQqbJ9RntX5cMJ4s&#10;kvUoNfNv92ytngf+4W8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KwTr/ITAwAAOAYAAA4AAAAAAAAAAAAAAAAALgIAAGRycy9l&#10;Mm9Eb2MueG1sUEsBAi0AFAAGAAgAAAAhAJj2bA3ZAAAAAwEAAA8AAAAAAAAAAAAAAAAAbQUAAGRy&#10;cy9kb3ducmV2LnhtbFBLBQYAAAAABAAEAPMAAABz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第二十九条</w:t>
      </w:r>
      <w:ins w:id="123" w:author="%E6%B5%81%E4%BA%91" w:date="2017-10-28T20:49:00Z">
        <w:r w:rsidRPr="006F549D">
          <w:rPr>
            <w:rFonts w:ascii="宋体" w:eastAsia="宋体" w:hAnsi="宋体" w:cs="宋体" w:hint="eastAsia"/>
            <w:b/>
            <w:bCs/>
            <w:color w:val="FF2941"/>
            <w:kern w:val="0"/>
            <w:sz w:val="24"/>
            <w:szCs w:val="24"/>
          </w:rPr>
          <w:t>第三十条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企业、农村、机关、学校、科研院所、街道社区、社会组织、人民解放军连队和其他基层单位，凡是有正式党员三人以上的，都应当成立党的基层组织。</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第三十条</w:t>
      </w:r>
      <w:ins w:id="124" w:author="%E6%B5%81%E4%BA%91" w:date="2017-10-28T20:49:00Z">
        <w:r w:rsidRPr="006F549D">
          <w:rPr>
            <w:rFonts w:ascii="宋体" w:eastAsia="宋体" w:hAnsi="宋体" w:cs="宋体" w:hint="eastAsia"/>
            <w:b/>
            <w:bCs/>
            <w:color w:val="FF2941"/>
            <w:kern w:val="0"/>
            <w:sz w:val="24"/>
            <w:szCs w:val="24"/>
          </w:rPr>
          <w:t>第三十一条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党的基层委员会</w:t>
      </w:r>
      <w:r w:rsidRPr="006F549D">
        <w:rPr>
          <w:rFonts w:ascii="宋体" w:eastAsia="宋体" w:hAnsi="宋体" w:cs="宋体" w:hint="eastAsia"/>
          <w:strike/>
          <w:color w:val="FF2941"/>
          <w:kern w:val="0"/>
          <w:sz w:val="24"/>
          <w:szCs w:val="24"/>
        </w:rPr>
        <w:t>每届任期三年至五年，</w:t>
      </w:r>
      <w:ins w:id="125" w:author="%E6%B5%81%E4%BA%91" w:date="2017-10-28T20:49:00Z">
        <w:r w:rsidRPr="006F549D">
          <w:rPr>
            <w:rFonts w:ascii="宋体" w:eastAsia="宋体" w:hAnsi="宋体" w:cs="宋体" w:hint="eastAsia"/>
            <w:color w:val="FF2941"/>
            <w:kern w:val="0"/>
            <w:sz w:val="24"/>
            <w:szCs w:val="24"/>
          </w:rPr>
          <w:t>、</w:t>
        </w:r>
      </w:ins>
      <w:r w:rsidRPr="006F549D">
        <w:rPr>
          <w:rFonts w:ascii="宋体" w:eastAsia="宋体" w:hAnsi="宋体" w:cs="宋体" w:hint="eastAsia"/>
          <w:color w:val="3E3E3E"/>
          <w:kern w:val="0"/>
          <w:sz w:val="24"/>
          <w:szCs w:val="24"/>
        </w:rPr>
        <w:t>总支部委员会、支部委员会每届任期</w:t>
      </w:r>
      <w:r w:rsidRPr="006F549D">
        <w:rPr>
          <w:rFonts w:ascii="宋体" w:eastAsia="宋体" w:hAnsi="宋体" w:cs="宋体" w:hint="eastAsia"/>
          <w:strike/>
          <w:color w:val="FF2941"/>
          <w:kern w:val="0"/>
          <w:sz w:val="24"/>
          <w:szCs w:val="24"/>
        </w:rPr>
        <w:t>两年或三</w:t>
      </w:r>
      <w:ins w:id="126" w:author="%E6%B5%81%E4%BA%91" w:date="2017-10-28T20:49:00Z">
        <w:r w:rsidRPr="006F549D">
          <w:rPr>
            <w:rFonts w:ascii="宋体" w:eastAsia="宋体" w:hAnsi="宋体" w:cs="宋体" w:hint="eastAsia"/>
            <w:color w:val="FF2941"/>
            <w:kern w:val="0"/>
            <w:sz w:val="24"/>
            <w:szCs w:val="24"/>
          </w:rPr>
          <w:t>三年至五</w:t>
        </w:r>
      </w:ins>
      <w:r w:rsidRPr="006F549D">
        <w:rPr>
          <w:rFonts w:ascii="宋体" w:eastAsia="宋体" w:hAnsi="宋体" w:cs="宋体" w:hint="eastAsia"/>
          <w:color w:val="3E3E3E"/>
          <w:kern w:val="0"/>
          <w:sz w:val="24"/>
          <w:szCs w:val="24"/>
        </w:rPr>
        <w:t>年。基层委员会、总支部委员会、支部委员会的书记、副书记选举产生后，应报上级党组织批准。</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第三十一条</w:t>
      </w:r>
      <w:ins w:id="127" w:author="%E6%B5%81%E4%BA%91" w:date="2017-10-28T20:49:00Z">
        <w:r w:rsidRPr="006F549D">
          <w:rPr>
            <w:rFonts w:ascii="宋体" w:eastAsia="宋体" w:hAnsi="宋体" w:cs="宋体" w:hint="eastAsia"/>
            <w:b/>
            <w:bCs/>
            <w:color w:val="FF2941"/>
            <w:kern w:val="0"/>
            <w:sz w:val="24"/>
            <w:szCs w:val="24"/>
          </w:rPr>
          <w:t>第三十二条</w:t>
        </w:r>
      </w:ins>
      <w:r w:rsidRPr="006F549D">
        <w:rPr>
          <w:rFonts w:ascii="宋体" w:eastAsia="宋体" w:hAnsi="宋体" w:cs="宋体" w:hint="eastAsia"/>
          <w:color w:val="3E3E3E"/>
          <w:kern w:val="0"/>
          <w:sz w:val="24"/>
          <w:szCs w:val="24"/>
        </w:rPr>
        <w:t> 党的基层组织是党在社会基层组织中的战斗堡垒，是党的全部工作和战斗力的基础。它的基本任务是：</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（一）宣传和执行党的路线、方针、政策，宣传和执行党中央、上级组织和本组织的决议，充分发挥党员的先锋模范作用，积极创先争优，团结、组织党内外的干部和群众，努力完成本单位所担负的任务。</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（二）组织党员认真学习马克思列宁主义、毛泽东思想、邓小平理论、“三个代表”重要思想</w:t>
      </w:r>
      <w:r w:rsidRPr="006F549D">
        <w:rPr>
          <w:rFonts w:ascii="宋体" w:eastAsia="宋体" w:hAnsi="宋体" w:cs="宋体" w:hint="eastAsia"/>
          <w:strike/>
          <w:color w:val="FF2941"/>
          <w:kern w:val="0"/>
          <w:sz w:val="24"/>
          <w:szCs w:val="24"/>
        </w:rPr>
        <w:t>和</w:t>
      </w:r>
      <w:ins w:id="128" w:author="%E6%B5%81%E4%BA%91" w:date="2017-10-28T20:49:00Z">
        <w:r w:rsidRPr="006F549D">
          <w:rPr>
            <w:rFonts w:ascii="宋体" w:eastAsia="宋体" w:hAnsi="宋体" w:cs="宋体" w:hint="eastAsia"/>
            <w:color w:val="FF2941"/>
            <w:kern w:val="0"/>
            <w:sz w:val="24"/>
            <w:szCs w:val="24"/>
          </w:rPr>
          <w:t>、</w:t>
        </w:r>
      </w:ins>
      <w:r w:rsidRPr="006F549D">
        <w:rPr>
          <w:rFonts w:ascii="宋体" w:eastAsia="宋体" w:hAnsi="宋体" w:cs="宋体" w:hint="eastAsia"/>
          <w:color w:val="FF2941"/>
          <w:kern w:val="0"/>
          <w:sz w:val="24"/>
          <w:szCs w:val="24"/>
        </w:rPr>
        <w:t>科学发展观</w:t>
      </w:r>
      <w:r w:rsidRPr="006F549D">
        <w:rPr>
          <w:rFonts w:ascii="宋体" w:eastAsia="宋体" w:hAnsi="宋体" w:cs="宋体" w:hint="eastAsia"/>
          <w:strike/>
          <w:color w:val="FF2941"/>
          <w:kern w:val="0"/>
          <w:sz w:val="24"/>
          <w:szCs w:val="24"/>
        </w:rPr>
        <w:t>，</w:t>
      </w:r>
      <w:ins w:id="129" w:author="%E6%B5%81%E4%BA%91" w:date="2017-10-28T20:49:00Z">
        <w:r w:rsidRPr="006F549D">
          <w:rPr>
            <w:rFonts w:ascii="宋体" w:eastAsia="宋体" w:hAnsi="宋体" w:cs="宋体" w:hint="eastAsia"/>
            <w:color w:val="FF2941"/>
            <w:kern w:val="0"/>
            <w:sz w:val="24"/>
            <w:szCs w:val="24"/>
          </w:rPr>
          <w:t>、习近平新时代中国特色社会主义思想，推进“两学一做”</w:t>
        </w:r>
      </w:ins>
      <w:r w:rsidRPr="006F549D">
        <w:rPr>
          <w:rFonts w:ascii="宋体" w:eastAsia="宋体" w:hAnsi="宋体" w:cs="宋体" w:hint="eastAsia"/>
          <w:color w:val="3E3E3E"/>
          <w:kern w:val="0"/>
          <w:sz w:val="24"/>
          <w:szCs w:val="24"/>
        </w:rPr>
        <w:t>学习</w:t>
      </w:r>
      <w:ins w:id="130" w:author="%E6%B5%81%E4%BA%91" w:date="2017-10-28T20:49:00Z">
        <w:r w:rsidRPr="006F549D">
          <w:rPr>
            <w:rFonts w:ascii="宋体" w:eastAsia="宋体" w:hAnsi="宋体" w:cs="宋体" w:hint="eastAsia"/>
            <w:color w:val="FF2941"/>
            <w:kern w:val="0"/>
            <w:sz w:val="24"/>
            <w:szCs w:val="24"/>
          </w:rPr>
          <w:t>教育常态化制度化，学习</w:t>
        </w:r>
      </w:ins>
      <w:r w:rsidRPr="006F549D">
        <w:rPr>
          <w:rFonts w:ascii="宋体" w:eastAsia="宋体" w:hAnsi="宋体" w:cs="宋体" w:hint="eastAsia"/>
          <w:color w:val="3E3E3E"/>
          <w:kern w:val="0"/>
          <w:sz w:val="24"/>
          <w:szCs w:val="24"/>
        </w:rPr>
        <w:t>党的路线、方针、政策和决议，学习党的基本知识，学习科学、文化、法律和业务知识。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（三）对党员进行教育、管理、监督和服务，提高党员素质，</w:t>
      </w:r>
      <w:ins w:id="131" w:author="%E6%B5%81%E4%BA%91" w:date="2017-10-28T20:49:00Z">
        <w:r w:rsidRPr="006F549D">
          <w:rPr>
            <w:rFonts w:ascii="宋体" w:eastAsia="宋体" w:hAnsi="宋体" w:cs="宋体" w:hint="eastAsia"/>
            <w:color w:val="FF2941"/>
            <w:kern w:val="0"/>
            <w:sz w:val="24"/>
            <w:szCs w:val="24"/>
          </w:rPr>
          <w:t>坚定理想信念，</w:t>
        </w:r>
      </w:ins>
      <w:r w:rsidRPr="006F549D">
        <w:rPr>
          <w:rFonts w:ascii="宋体" w:eastAsia="宋体" w:hAnsi="宋体" w:cs="宋体" w:hint="eastAsia"/>
          <w:color w:val="3E3E3E"/>
          <w:kern w:val="0"/>
          <w:sz w:val="24"/>
          <w:szCs w:val="24"/>
        </w:rPr>
        <w:t>增强党性，严格党的组织生活，开展批评和自我批评，维护和执行党的纪</w:t>
      </w:r>
      <w:r w:rsidRPr="006F549D">
        <w:rPr>
          <w:rFonts w:ascii="宋体" w:eastAsia="宋体" w:hAnsi="宋体" w:cs="宋体" w:hint="eastAsia"/>
          <w:color w:val="3E3E3E"/>
          <w:kern w:val="0"/>
          <w:sz w:val="24"/>
          <w:szCs w:val="24"/>
        </w:rPr>
        <w:lastRenderedPageBreak/>
        <w:t>律，监督党员切实履行义务，保障党员的权利不受侵犯。加强和改进流动党员管理。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（四）密切联系群众，经常了解群众对党员、党的工作的批评和意见，维护群众的正当权利和利益，做好群众的思想政治工作。</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（五）充分发挥党员和群众的积极性创造性，发现、培养和推荐他们中间的优秀人才，鼓励和支持他们在改革开放和社会主义现代化建设中贡献自己的聪明才智。</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（六）对要求入党的积极分子进行教育和培养，做好经常性的发展党员工作，重视在生产、工作第一线和青年中发展党员。</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（七）监督党员干部和其他任何工作人员严格遵守</w:t>
      </w:r>
      <w:r w:rsidRPr="006F549D">
        <w:rPr>
          <w:rFonts w:ascii="宋体" w:eastAsia="宋体" w:hAnsi="宋体" w:cs="宋体" w:hint="eastAsia"/>
          <w:strike/>
          <w:color w:val="FF2941"/>
          <w:kern w:val="0"/>
          <w:sz w:val="24"/>
          <w:szCs w:val="24"/>
        </w:rPr>
        <w:t>国法政纪</w:t>
      </w:r>
      <w:ins w:id="132" w:author="%E6%B5%81%E4%BA%91" w:date="2017-10-28T20:49:00Z">
        <w:r w:rsidRPr="006F549D">
          <w:rPr>
            <w:rFonts w:ascii="宋体" w:eastAsia="宋体" w:hAnsi="宋体" w:cs="宋体" w:hint="eastAsia"/>
            <w:color w:val="FF2941"/>
            <w:kern w:val="0"/>
            <w:sz w:val="24"/>
            <w:szCs w:val="24"/>
          </w:rPr>
          <w:t>国家法律法规</w:t>
        </w:r>
      </w:ins>
      <w:r w:rsidRPr="006F549D">
        <w:rPr>
          <w:rFonts w:ascii="宋体" w:eastAsia="宋体" w:hAnsi="宋体" w:cs="宋体" w:hint="eastAsia"/>
          <w:color w:val="FF2941"/>
          <w:kern w:val="0"/>
          <w:sz w:val="24"/>
          <w:szCs w:val="24"/>
        </w:rPr>
        <w:t>，严格遵守国家的财政经济法规和人事制度，不得侵占国家、集体和群众的利益。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（八）教育党员和群众自觉抵制不良倾向，坚决同各种</w:t>
      </w:r>
      <w:ins w:id="133" w:author="%E6%B5%81%E4%BA%91" w:date="2017-10-28T20:49:00Z">
        <w:r w:rsidRPr="006F549D">
          <w:rPr>
            <w:rFonts w:ascii="宋体" w:eastAsia="宋体" w:hAnsi="宋体" w:cs="宋体" w:hint="eastAsia"/>
            <w:color w:val="FF2941"/>
            <w:kern w:val="0"/>
            <w:sz w:val="24"/>
            <w:szCs w:val="24"/>
          </w:rPr>
          <w:t>违纪</w:t>
        </w:r>
      </w:ins>
      <w:r w:rsidRPr="006F549D">
        <w:rPr>
          <w:rFonts w:ascii="宋体" w:eastAsia="宋体" w:hAnsi="宋体" w:cs="宋体" w:hint="eastAsia"/>
          <w:color w:val="3E3E3E"/>
          <w:kern w:val="0"/>
          <w:sz w:val="24"/>
          <w:szCs w:val="24"/>
        </w:rPr>
        <w:t>违法</w:t>
      </w:r>
      <w:r w:rsidRPr="006F549D">
        <w:rPr>
          <w:rFonts w:ascii="宋体" w:eastAsia="宋体" w:hAnsi="宋体" w:cs="宋体" w:hint="eastAsia"/>
          <w:strike/>
          <w:color w:val="FF2941"/>
          <w:kern w:val="0"/>
          <w:sz w:val="24"/>
          <w:szCs w:val="24"/>
        </w:rPr>
        <w:t>犯罪</w:t>
      </w:r>
      <w:r w:rsidRPr="006F549D">
        <w:rPr>
          <w:rFonts w:ascii="宋体" w:eastAsia="宋体" w:hAnsi="宋体" w:cs="宋体" w:hint="eastAsia"/>
          <w:color w:val="3E3E3E"/>
          <w:kern w:val="0"/>
          <w:sz w:val="24"/>
          <w:szCs w:val="24"/>
        </w:rPr>
        <w:t>行为作斗争。</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第三十二条</w:t>
      </w:r>
      <w:ins w:id="134" w:author="%E6%B5%81%E4%BA%91" w:date="2017-10-28T20:49:00Z">
        <w:r w:rsidRPr="006F549D">
          <w:rPr>
            <w:rFonts w:ascii="宋体" w:eastAsia="宋体" w:hAnsi="宋体" w:cs="宋体" w:hint="eastAsia"/>
            <w:b/>
            <w:bCs/>
            <w:color w:val="FF2941"/>
            <w:kern w:val="0"/>
            <w:sz w:val="24"/>
            <w:szCs w:val="24"/>
          </w:rPr>
          <w:t>第三十三条</w:t>
        </w:r>
      </w:ins>
      <w:r w:rsidRPr="006F549D">
        <w:rPr>
          <w:rFonts w:ascii="宋体" w:eastAsia="宋体" w:hAnsi="宋体" w:cs="宋体" w:hint="eastAsia"/>
          <w:color w:val="3E3E3E"/>
          <w:kern w:val="0"/>
          <w:sz w:val="24"/>
          <w:szCs w:val="24"/>
        </w:rPr>
        <w:t> 街道、乡、镇党的基层委员会和村、社区党组织，领导本地区的工作</w:t>
      </w:r>
      <w:ins w:id="135" w:author="%E6%B5%81%E4%BA%91" w:date="2017-10-28T20:49:00Z">
        <w:r w:rsidRPr="006F549D">
          <w:rPr>
            <w:rFonts w:ascii="宋体" w:eastAsia="宋体" w:hAnsi="宋体" w:cs="宋体" w:hint="eastAsia"/>
            <w:color w:val="FF2941"/>
            <w:kern w:val="0"/>
            <w:sz w:val="24"/>
            <w:szCs w:val="24"/>
          </w:rPr>
          <w:t>和基层社会治理</w:t>
        </w:r>
      </w:ins>
      <w:r w:rsidRPr="006F549D">
        <w:rPr>
          <w:rFonts w:ascii="宋体" w:eastAsia="宋体" w:hAnsi="宋体" w:cs="宋体" w:hint="eastAsia"/>
          <w:color w:val="3E3E3E"/>
          <w:kern w:val="0"/>
          <w:sz w:val="24"/>
          <w:szCs w:val="24"/>
        </w:rPr>
        <w:t>，支持和保证行政组织、经济组织和群众自治组织充分行使职权。</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国</w:t>
      </w:r>
      <w:ins w:id="136" w:author="%E6%B5%81%E4%BA%91" w:date="2017-10-28T20:49:00Z">
        <w:r w:rsidRPr="006F549D">
          <w:rPr>
            <w:rFonts w:ascii="宋体" w:eastAsia="宋体" w:hAnsi="宋体" w:cs="宋体" w:hint="eastAsia"/>
            <w:color w:val="FF2941"/>
            <w:kern w:val="0"/>
            <w:sz w:val="24"/>
            <w:szCs w:val="24"/>
          </w:rPr>
          <w:t>有企业党委（党组）发挥领导作用，把方向、管大局、保落实，依照规定讨论和决定企业重大事项。</w:t>
        </w:r>
      </w:ins>
      <w:r w:rsidRPr="006F549D">
        <w:rPr>
          <w:rFonts w:ascii="宋体" w:eastAsia="宋体" w:hAnsi="宋体" w:cs="宋体" w:hint="eastAsia"/>
          <w:color w:val="3E3E3E"/>
          <w:kern w:val="0"/>
          <w:sz w:val="24"/>
          <w:szCs w:val="24"/>
        </w:rPr>
        <w:t>国有企业和集体企业中党的基层组织，</w:t>
      </w:r>
      <w:r w:rsidRPr="006F549D">
        <w:rPr>
          <w:rFonts w:ascii="宋体" w:eastAsia="宋体" w:hAnsi="宋体" w:cs="宋体" w:hint="eastAsia"/>
          <w:strike/>
          <w:color w:val="FF2941"/>
          <w:kern w:val="0"/>
          <w:sz w:val="24"/>
          <w:szCs w:val="24"/>
        </w:rPr>
        <w:t>发挥政治核心作用，</w:t>
      </w:r>
      <w:r w:rsidRPr="006F549D">
        <w:rPr>
          <w:rFonts w:ascii="宋体" w:eastAsia="宋体" w:hAnsi="宋体" w:cs="宋体" w:hint="eastAsia"/>
          <w:color w:val="3E3E3E"/>
          <w:kern w:val="0"/>
          <w:sz w:val="24"/>
          <w:szCs w:val="24"/>
        </w:rPr>
        <w:t>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w:t>
      </w:r>
      <w:r w:rsidRPr="006F549D">
        <w:rPr>
          <w:rFonts w:ascii="宋体" w:eastAsia="宋体" w:hAnsi="宋体" w:cs="宋体" w:hint="eastAsia"/>
          <w:strike/>
          <w:color w:val="FF2941"/>
          <w:kern w:val="0"/>
          <w:sz w:val="24"/>
          <w:szCs w:val="24"/>
        </w:rPr>
        <w:t>群众组织。</w:t>
      </w:r>
      <w:ins w:id="137" w:author="%E6%B5%81%E4%BA%91" w:date="2017-10-28T20:49:00Z">
        <w:r w:rsidRPr="006F549D">
          <w:rPr>
            <w:rFonts w:ascii="宋体" w:eastAsia="宋体" w:hAnsi="宋体" w:cs="宋体" w:hint="eastAsia"/>
            <w:color w:val="FF2941"/>
            <w:kern w:val="0"/>
            <w:sz w:val="24"/>
            <w:szCs w:val="24"/>
          </w:rPr>
          <w:t>群团组织。</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非公有制经济组织中党的基层组织，贯彻党的方针政策，引导和监督企业遵守国家的法律法规，领导工会、共青团等</w:t>
      </w:r>
      <w:r w:rsidRPr="006F549D">
        <w:rPr>
          <w:rFonts w:ascii="宋体" w:eastAsia="宋体" w:hAnsi="宋体" w:cs="宋体" w:hint="eastAsia"/>
          <w:strike/>
          <w:color w:val="FF2941"/>
          <w:kern w:val="0"/>
          <w:sz w:val="24"/>
          <w:szCs w:val="24"/>
        </w:rPr>
        <w:t>群众组织</w:t>
      </w:r>
      <w:ins w:id="138" w:author="%E6%B5%81%E4%BA%91" w:date="2017-10-28T20:49:00Z">
        <w:r w:rsidRPr="006F549D">
          <w:rPr>
            <w:rFonts w:ascii="宋体" w:eastAsia="宋体" w:hAnsi="宋体" w:cs="宋体" w:hint="eastAsia"/>
            <w:color w:val="FF2941"/>
            <w:kern w:val="0"/>
            <w:sz w:val="24"/>
            <w:szCs w:val="24"/>
          </w:rPr>
          <w:t>群团组织</w:t>
        </w:r>
      </w:ins>
      <w:r w:rsidRPr="006F549D">
        <w:rPr>
          <w:rFonts w:ascii="宋体" w:eastAsia="宋体" w:hAnsi="宋体" w:cs="宋体" w:hint="eastAsia"/>
          <w:color w:val="3E3E3E"/>
          <w:kern w:val="0"/>
          <w:sz w:val="24"/>
          <w:szCs w:val="24"/>
        </w:rPr>
        <w:t>，团结凝聚职工</w:t>
      </w:r>
      <w:r w:rsidRPr="006F549D">
        <w:rPr>
          <w:rFonts w:ascii="宋体" w:eastAsia="宋体" w:hAnsi="宋体" w:cs="宋体" w:hint="eastAsia"/>
          <w:color w:val="3E3E3E"/>
          <w:kern w:val="0"/>
          <w:sz w:val="24"/>
          <w:szCs w:val="24"/>
        </w:rPr>
        <w:lastRenderedPageBreak/>
        <w:t>群众，维护各方的合法权益，促进企业健康发展。</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社</w:t>
      </w:r>
      <w:ins w:id="139" w:author="%E6%B5%81%E4%BA%91" w:date="2017-10-28T20:49:00Z">
        <w:r w:rsidRPr="006F549D">
          <w:rPr>
            <w:rFonts w:ascii="宋体" w:eastAsia="宋体" w:hAnsi="宋体" w:cs="宋体" w:hint="eastAsia"/>
            <w:color w:val="FF2941"/>
            <w:kern w:val="0"/>
            <w:sz w:val="24"/>
            <w:szCs w:val="24"/>
          </w:rPr>
          <w:t>会组织中党的基层组织，宣传和执行党的路线、方针、政策，领导工会、共青团等群团组织，教育管理党员，引领服务群众，推动事业发展。</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实行行政领导人负责制的事业单位中党的基层组织，发挥</w:t>
      </w:r>
      <w:r w:rsidRPr="006F549D">
        <w:rPr>
          <w:rFonts w:ascii="宋体" w:eastAsia="宋体" w:hAnsi="宋体" w:cs="宋体" w:hint="eastAsia"/>
          <w:strike/>
          <w:color w:val="FF2941"/>
          <w:kern w:val="0"/>
          <w:sz w:val="24"/>
          <w:szCs w:val="24"/>
        </w:rPr>
        <w:t>政治核心</w:t>
      </w:r>
      <w:ins w:id="140" w:author="%E6%B5%81%E4%BA%91" w:date="2017-10-28T20:49:00Z">
        <w:r w:rsidRPr="006F549D">
          <w:rPr>
            <w:rFonts w:ascii="宋体" w:eastAsia="宋体" w:hAnsi="宋体" w:cs="宋体" w:hint="eastAsia"/>
            <w:color w:val="FF2941"/>
            <w:kern w:val="0"/>
            <w:sz w:val="24"/>
            <w:szCs w:val="24"/>
          </w:rPr>
          <w:t>战斗堡垒</w:t>
        </w:r>
      </w:ins>
      <w:r w:rsidRPr="006F549D">
        <w:rPr>
          <w:rFonts w:ascii="宋体" w:eastAsia="宋体" w:hAnsi="宋体" w:cs="宋体" w:hint="eastAsia"/>
          <w:color w:val="3E3E3E"/>
          <w:kern w:val="0"/>
          <w:sz w:val="24"/>
          <w:szCs w:val="24"/>
        </w:rPr>
        <w:t>作用。实行党委领导下的行政领导人负责制的事业单位中党的基层组织，对重大问题进行讨论和作出决定，同时保证行政领导人充分行使自己的职权。</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各级党和国家机关中党的基层组织，协助行政负责人完成任务，改进工作，对包括行政负责人在内的每个党员进行</w:t>
      </w:r>
      <w:ins w:id="141" w:author="%E6%B5%81%E4%BA%91" w:date="2017-10-28T20:49:00Z">
        <w:r w:rsidRPr="006F549D">
          <w:rPr>
            <w:rFonts w:ascii="宋体" w:eastAsia="宋体" w:hAnsi="宋体" w:cs="宋体" w:hint="eastAsia"/>
            <w:color w:val="FF2941"/>
            <w:kern w:val="0"/>
            <w:sz w:val="24"/>
            <w:szCs w:val="24"/>
          </w:rPr>
          <w:t>教育、管理、</w:t>
        </w:r>
      </w:ins>
      <w:r w:rsidRPr="006F549D">
        <w:rPr>
          <w:rFonts w:ascii="宋体" w:eastAsia="宋体" w:hAnsi="宋体" w:cs="宋体" w:hint="eastAsia"/>
          <w:color w:val="3E3E3E"/>
          <w:kern w:val="0"/>
          <w:sz w:val="24"/>
          <w:szCs w:val="24"/>
        </w:rPr>
        <w:t>监督，不领导本单位的业务工作。</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FF2941"/>
          <w:kern w:val="0"/>
          <w:sz w:val="24"/>
          <w:szCs w:val="24"/>
        </w:rPr>
        <w:t>第</w:t>
      </w:r>
      <w:ins w:id="142" w:author="%E6%B5%81%E4%BA%91" w:date="2017-10-28T20:49:00Z">
        <w:r w:rsidRPr="006F549D">
          <w:rPr>
            <w:rFonts w:ascii="宋体" w:eastAsia="宋体" w:hAnsi="宋体" w:cs="宋体" w:hint="eastAsia"/>
            <w:b/>
            <w:bCs/>
            <w:color w:val="FF2941"/>
            <w:kern w:val="0"/>
            <w:sz w:val="24"/>
            <w:szCs w:val="24"/>
          </w:rPr>
          <w:t>三十四条</w:t>
        </w:r>
        <w:r w:rsidRPr="006F549D">
          <w:rPr>
            <w:rFonts w:ascii="宋体" w:eastAsia="宋体" w:hAnsi="宋体" w:cs="宋体" w:hint="eastAsia"/>
            <w:color w:val="FF2941"/>
            <w:kern w:val="0"/>
            <w:sz w:val="24"/>
            <w:szCs w:val="24"/>
          </w:rPr>
          <w:t>党支部是党的基础组织，担负直接教育党员、管理党员、监督党员和组织群众、宣传群众、凝聚群众、服务群众的职责。</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第六章 党的干部</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0753A1BB" wp14:editId="7BB09DAC">
                <wp:extent cx="308610" cy="308610"/>
                <wp:effectExtent l="0" t="0" r="0" b="0"/>
                <wp:docPr id="18" name="AutoShape 19"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2A352" id="AutoShape 19"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SEwMAADg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cugddIqTBno0vdfChkZ+iFFOVQYFywFRxBpSUrdkxccVUXQUfGBfZxfXnffpuBRTWOc3y2qxLI24&#10;MNtsPr013yLNbk6NkCzrxdXXq5Pm23l5ezyzlrOr6awapRe+MZjOTq+Xw4W8Oy3LMo5Nf7pWRZDm&#10;TXspTYVVeyayO4W4mFeEl3SqWugy5A/pb66kFF1FSQ6F8o0L94UPc1DgDa26zyIHwAQA2+49FrIx&#10;MaAv6NGS5GlLEvqoUQaX+95k5AOVMlCtZROBRJufW6n0MRUNMkKMJWRnnZOHM6V7042JicVFyuoa&#10;7klU8xcX4LO/gdDwq9GZJCytfoZeuJgsJoETDEYLJ/CSxJmm88AZpf54mOwn83ni/zJx/SCqWJ5T&#10;bsJsKO4Hf0ah9WPrybkluRI1y407k5KS5WpeS/RA4ImldtmSg+bZzH2Zhq0XYHkFyR8E3mwQOulo&#10;MnaCNBg64dibOJ4fzsKRF4RBkr6EdMY4/XdIqItxOBwMbZd2kn6FzbPrLTYSNUzDEKtZE+PJ1ohE&#10;hoELntvWasLqXt4phUn/uRTQ7k2jLV8NRXv2r0T+BHSVAugEzINxC0Il5A+MOhhdMVbf74mkGNUn&#10;HCgf+kFgZp09BMPxAA5yV7Pa1RCegasYa4x6ca77+XjfSlZWEMm3heHCzIWCWQqbJ9RntX5cMJ4s&#10;kvUoNfNv92ytngf+4W8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IW/7FITAwAAOAYAAA4AAAAAAAAAAAAAAAAALgIAAGRycy9l&#10;Mm9Eb2MueG1sUEsBAi0AFAAGAAgAAAAhAJj2bA3ZAAAAAwEAAA8AAAAAAAAAAAAAAAAAbQUAAGRy&#10;cy9kb3ducmV2LnhtbFBLBQYAAAAABAAEAPMAAABz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第三十三条</w:t>
      </w:r>
      <w:ins w:id="143" w:author="%E6%B5%81%E4%BA%91" w:date="2017-10-28T20:49:00Z">
        <w:r w:rsidRPr="006F549D">
          <w:rPr>
            <w:rFonts w:ascii="宋体" w:eastAsia="宋体" w:hAnsi="宋体" w:cs="宋体" w:hint="eastAsia"/>
            <w:b/>
            <w:bCs/>
            <w:color w:val="FF2941"/>
            <w:kern w:val="0"/>
            <w:sz w:val="24"/>
            <w:szCs w:val="24"/>
          </w:rPr>
          <w:t>第三十五条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党的干部是党的事业的骨干，是人民的公仆</w:t>
      </w:r>
      <w:ins w:id="144" w:author="%E6%B5%81%E4%BA%91" w:date="2017-10-28T20:49:00Z">
        <w:r w:rsidRPr="006F549D">
          <w:rPr>
            <w:rFonts w:ascii="宋体" w:eastAsia="宋体" w:hAnsi="宋体" w:cs="宋体" w:hint="eastAsia"/>
            <w:color w:val="FF2941"/>
            <w:kern w:val="0"/>
            <w:sz w:val="24"/>
            <w:szCs w:val="24"/>
          </w:rPr>
          <w:t>，要做到忠诚干净担当</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党按照德才兼备、以德为先的原则选拔干部，坚持五湖四海、任人唯贤，</w:t>
      </w:r>
      <w:ins w:id="145" w:author="%E6%B5%81%E4%BA%91" w:date="2017-10-28T20:49:00Z">
        <w:r w:rsidRPr="006F549D">
          <w:rPr>
            <w:rFonts w:ascii="宋体" w:eastAsia="宋体" w:hAnsi="宋体" w:cs="宋体" w:hint="eastAsia"/>
            <w:color w:val="FF2941"/>
            <w:kern w:val="0"/>
            <w:sz w:val="24"/>
            <w:szCs w:val="24"/>
          </w:rPr>
          <w:t>坚持事业为上、公道正派，</w:t>
        </w:r>
      </w:ins>
      <w:r w:rsidRPr="006F549D">
        <w:rPr>
          <w:rFonts w:ascii="宋体" w:eastAsia="宋体" w:hAnsi="宋体" w:cs="宋体" w:hint="eastAsia"/>
          <w:color w:val="3E3E3E"/>
          <w:kern w:val="0"/>
          <w:sz w:val="24"/>
          <w:szCs w:val="24"/>
        </w:rPr>
        <w:t>反对任人唯亲，努力实现干部队伍的革命化、年轻化、知识化、专业化。</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党重视教育、培训、选拔、考核和监督干部，特别是培养、选拔优秀年轻干部。积极推进干部制度改革。</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党重视培养、选拔女干部和少数民族干部。</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第三十四条</w:t>
      </w:r>
      <w:ins w:id="146" w:author="%E6%B5%81%E4%BA%91" w:date="2017-10-28T20:49:00Z">
        <w:r w:rsidRPr="006F549D">
          <w:rPr>
            <w:rFonts w:ascii="宋体" w:eastAsia="宋体" w:hAnsi="宋体" w:cs="宋体" w:hint="eastAsia"/>
            <w:b/>
            <w:bCs/>
            <w:color w:val="FF2941"/>
            <w:kern w:val="0"/>
            <w:sz w:val="24"/>
            <w:szCs w:val="24"/>
          </w:rPr>
          <w:t>第三十六条</w:t>
        </w:r>
      </w:ins>
      <w:r w:rsidRPr="006F549D">
        <w:rPr>
          <w:rFonts w:ascii="宋体" w:eastAsia="宋体" w:hAnsi="宋体" w:cs="宋体" w:hint="eastAsia"/>
          <w:color w:val="3E3E3E"/>
          <w:kern w:val="0"/>
          <w:sz w:val="24"/>
          <w:szCs w:val="24"/>
        </w:rPr>
        <w:t> 党的各级领导干部必须</w:t>
      </w:r>
      <w:ins w:id="147" w:author="%E6%B5%81%E4%BA%91" w:date="2017-10-28T20:49:00Z">
        <w:r w:rsidRPr="006F549D">
          <w:rPr>
            <w:rFonts w:ascii="宋体" w:eastAsia="宋体" w:hAnsi="宋体" w:cs="宋体" w:hint="eastAsia"/>
            <w:color w:val="FF2941"/>
            <w:kern w:val="0"/>
            <w:sz w:val="24"/>
            <w:szCs w:val="24"/>
          </w:rPr>
          <w:t>信念坚定、为民服务、勤政务实、敢于担当、清正廉洁，</w:t>
        </w:r>
      </w:ins>
      <w:r w:rsidRPr="006F549D">
        <w:rPr>
          <w:rFonts w:ascii="宋体" w:eastAsia="宋体" w:hAnsi="宋体" w:cs="宋体" w:hint="eastAsia"/>
          <w:color w:val="3E3E3E"/>
          <w:kern w:val="0"/>
          <w:sz w:val="24"/>
          <w:szCs w:val="24"/>
        </w:rPr>
        <w:t>模范地履行本章程第三条所规定的党员的各项义务，并且必须具备以下的基本条件：</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lastRenderedPageBreak/>
        <w:t>（一）具有履行职责所需要的马克思列宁主义、毛泽东思想、邓小平理论</w:t>
      </w:r>
      <w:r w:rsidRPr="006F549D">
        <w:rPr>
          <w:rFonts w:ascii="宋体" w:eastAsia="宋体" w:hAnsi="宋体" w:cs="宋体" w:hint="eastAsia"/>
          <w:strike/>
          <w:color w:val="FF2941"/>
          <w:kern w:val="0"/>
          <w:sz w:val="24"/>
          <w:szCs w:val="24"/>
        </w:rPr>
        <w:t>的水平，认真实践</w:t>
      </w:r>
      <w:ins w:id="148" w:author="%E6%B5%81%E4%BA%91" w:date="2017-10-28T20:49:00Z">
        <w:r w:rsidRPr="006F549D">
          <w:rPr>
            <w:rFonts w:ascii="宋体" w:eastAsia="宋体" w:hAnsi="宋体" w:cs="宋体" w:hint="eastAsia"/>
            <w:color w:val="FF2941"/>
            <w:kern w:val="0"/>
            <w:sz w:val="24"/>
            <w:szCs w:val="24"/>
          </w:rPr>
          <w:t>、</w:t>
        </w:r>
      </w:ins>
      <w:r w:rsidRPr="006F549D">
        <w:rPr>
          <w:rFonts w:ascii="宋体" w:eastAsia="宋体" w:hAnsi="宋体" w:cs="宋体" w:hint="eastAsia"/>
          <w:color w:val="3E3E3E"/>
          <w:kern w:val="0"/>
          <w:sz w:val="24"/>
          <w:szCs w:val="24"/>
        </w:rPr>
        <w:t>“三个代表”重要思想</w:t>
      </w:r>
      <w:ins w:id="149" w:author="%E6%B5%81%E4%BA%91" w:date="2017-10-28T20:49:00Z">
        <w:r w:rsidRPr="006F549D">
          <w:rPr>
            <w:rFonts w:ascii="宋体" w:eastAsia="宋体" w:hAnsi="宋体" w:cs="宋体" w:hint="eastAsia"/>
            <w:color w:val="FF2941"/>
            <w:kern w:val="0"/>
            <w:sz w:val="24"/>
            <w:szCs w:val="24"/>
          </w:rPr>
          <w:t>、科学发展观的水平</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带头贯彻落实</w:t>
      </w:r>
      <w:r w:rsidRPr="006F549D">
        <w:rPr>
          <w:rFonts w:ascii="宋体" w:eastAsia="宋体" w:hAnsi="宋体" w:cs="宋体" w:hint="eastAsia"/>
          <w:strike/>
          <w:color w:val="FF2941"/>
          <w:kern w:val="0"/>
          <w:sz w:val="24"/>
          <w:szCs w:val="24"/>
        </w:rPr>
        <w:t>科学发展观</w:t>
      </w:r>
      <w:ins w:id="150" w:author="%E6%B5%81%E4%BA%91" w:date="2017-10-28T20:49:00Z">
        <w:r w:rsidRPr="006F549D">
          <w:rPr>
            <w:rFonts w:ascii="宋体" w:eastAsia="宋体" w:hAnsi="宋体" w:cs="宋体" w:hint="eastAsia"/>
            <w:color w:val="FF2941"/>
            <w:kern w:val="0"/>
            <w:sz w:val="24"/>
            <w:szCs w:val="24"/>
          </w:rPr>
          <w:t>习近平新时代中国特色社会主义思想</w:t>
        </w:r>
      </w:ins>
      <w:r w:rsidRPr="006F549D">
        <w:rPr>
          <w:rFonts w:ascii="宋体" w:eastAsia="宋体" w:hAnsi="宋体" w:cs="宋体" w:hint="eastAsia"/>
          <w:color w:val="3E3E3E"/>
          <w:kern w:val="0"/>
          <w:sz w:val="24"/>
          <w:szCs w:val="24"/>
        </w:rPr>
        <w:t>，努力用马克思主义的立场、观点、方法分析和解决实际问题，坚持讲学习、讲政治、讲正气，经得起各种风浪的考验。</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（三）坚持解放思想，实事求是，与时俱进，开拓创新，认真调查研究，能够把党的方针、政策同本地区、本部门的实际相结合，卓有成效地开展工作，讲实话，办实事，求实效</w:t>
      </w:r>
      <w:r w:rsidRPr="006F549D">
        <w:rPr>
          <w:rFonts w:ascii="宋体" w:eastAsia="宋体" w:hAnsi="宋体" w:cs="宋体" w:hint="eastAsia"/>
          <w:strike/>
          <w:color w:val="FF2941"/>
          <w:kern w:val="0"/>
          <w:sz w:val="24"/>
          <w:szCs w:val="24"/>
        </w:rPr>
        <w:t>，反对形式主义</w:t>
      </w:r>
      <w:r w:rsidRPr="006F549D">
        <w:rPr>
          <w:rFonts w:ascii="宋体" w:eastAsia="宋体" w:hAnsi="宋体" w:cs="宋体" w:hint="eastAsia"/>
          <w:strike/>
          <w:color w:val="333333"/>
          <w:kern w:val="0"/>
          <w:sz w:val="24"/>
          <w:szCs w:val="24"/>
        </w:rPr>
        <w:t>。</w:t>
      </w:r>
      <w:ins w:id="151" w:author="%E6%B5%81%E4%BA%91" w:date="2017-10-28T20:49:00Z">
        <w:r w:rsidRPr="006F549D">
          <w:rPr>
            <w:rFonts w:ascii="宋体" w:eastAsia="宋体" w:hAnsi="宋体" w:cs="宋体" w:hint="eastAsia"/>
            <w:color w:val="3E3E3E"/>
            <w:kern w:val="0"/>
            <w:sz w:val="24"/>
            <w:szCs w:val="24"/>
          </w:rPr>
          <w:t>。</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（四）有强烈的革命事业心和政治责任感，有实践经验，有胜任领导工作的组织能力、文化水平和专业知识。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w:t>
      </w:r>
      <w:ins w:id="152" w:author="%E6%B5%81%E4%BA%91" w:date="2017-10-28T20:49:00Z">
        <w:r w:rsidRPr="006F549D">
          <w:rPr>
            <w:rFonts w:ascii="宋体" w:eastAsia="宋体" w:hAnsi="宋体" w:cs="宋体" w:hint="eastAsia"/>
            <w:color w:val="FF2941"/>
            <w:kern w:val="0"/>
            <w:sz w:val="24"/>
            <w:szCs w:val="24"/>
          </w:rPr>
          <w:t>形式主义、</w:t>
        </w:r>
      </w:ins>
      <w:r w:rsidRPr="006F549D">
        <w:rPr>
          <w:rFonts w:ascii="宋体" w:eastAsia="宋体" w:hAnsi="宋体" w:cs="宋体" w:hint="eastAsia"/>
          <w:color w:val="3E3E3E"/>
          <w:kern w:val="0"/>
          <w:sz w:val="24"/>
          <w:szCs w:val="24"/>
        </w:rPr>
        <w:t>官僚主义</w:t>
      </w:r>
      <w:ins w:id="153" w:author="%E6%B5%81%E4%BA%91" w:date="2017-10-28T20:49:00Z">
        <w:r w:rsidRPr="006F549D">
          <w:rPr>
            <w:rFonts w:ascii="宋体" w:eastAsia="宋体" w:hAnsi="宋体" w:cs="宋体" w:hint="eastAsia"/>
            <w:color w:val="FF2941"/>
            <w:kern w:val="0"/>
            <w:sz w:val="24"/>
            <w:szCs w:val="24"/>
          </w:rPr>
          <w:t>、享乐主义和奢靡之风</w:t>
        </w:r>
      </w:ins>
      <w:r w:rsidRPr="006F549D">
        <w:rPr>
          <w:rFonts w:ascii="宋体" w:eastAsia="宋体" w:hAnsi="宋体" w:cs="宋体" w:hint="eastAsia"/>
          <w:color w:val="3E3E3E"/>
          <w:kern w:val="0"/>
          <w:sz w:val="24"/>
          <w:szCs w:val="24"/>
        </w:rPr>
        <w:t>，反对任何滥用职权、谋求私利的</w:t>
      </w:r>
      <w:r w:rsidRPr="006F549D">
        <w:rPr>
          <w:rFonts w:ascii="宋体" w:eastAsia="宋体" w:hAnsi="宋体" w:cs="宋体" w:hint="eastAsia"/>
          <w:strike/>
          <w:color w:val="FF2941"/>
          <w:kern w:val="0"/>
          <w:sz w:val="24"/>
          <w:szCs w:val="24"/>
        </w:rPr>
        <w:t>不正之风。</w:t>
      </w:r>
      <w:ins w:id="154" w:author="%E6%B5%81%E4%BA%91" w:date="2017-10-28T20:49:00Z">
        <w:r w:rsidRPr="006F549D">
          <w:rPr>
            <w:rFonts w:ascii="宋体" w:eastAsia="宋体" w:hAnsi="宋体" w:cs="宋体" w:hint="eastAsia"/>
            <w:color w:val="FF2941"/>
            <w:kern w:val="0"/>
            <w:sz w:val="24"/>
            <w:szCs w:val="24"/>
          </w:rPr>
          <w:t>行为。</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（六）坚持和维护党的民主集中制，有民主作风，有全局观念，善于团结同志，包括团结同自己有不同意见的同志一道工作。</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第三十五条</w:t>
      </w:r>
      <w:ins w:id="155" w:author="%E6%B5%81%E4%BA%91" w:date="2017-10-28T20:49:00Z">
        <w:r w:rsidRPr="006F549D">
          <w:rPr>
            <w:rFonts w:ascii="宋体" w:eastAsia="宋体" w:hAnsi="宋体" w:cs="宋体" w:hint="eastAsia"/>
            <w:b/>
            <w:bCs/>
            <w:color w:val="FF2941"/>
            <w:kern w:val="0"/>
            <w:sz w:val="24"/>
            <w:szCs w:val="24"/>
          </w:rPr>
          <w:t>第三十七条</w:t>
        </w:r>
      </w:ins>
      <w:r w:rsidRPr="006F549D">
        <w:rPr>
          <w:rFonts w:ascii="宋体" w:eastAsia="宋体" w:hAnsi="宋体" w:cs="宋体" w:hint="eastAsia"/>
          <w:color w:val="3E3E3E"/>
          <w:kern w:val="0"/>
          <w:sz w:val="24"/>
          <w:szCs w:val="24"/>
        </w:rPr>
        <w:t> 党员干部要善于同党外干部合作共事，尊重他们，虚心学习他们的长处。</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党的各级组织要善于发现和推荐有真才实学的党外干部担任领导工作，保证他们有职有权，充分发挥他们的作用。</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第三十六条</w:t>
      </w:r>
      <w:ins w:id="156" w:author="%E6%B5%81%E4%BA%91" w:date="2017-10-28T20:49:00Z">
        <w:r w:rsidRPr="006F549D">
          <w:rPr>
            <w:rFonts w:ascii="宋体" w:eastAsia="宋体" w:hAnsi="宋体" w:cs="宋体" w:hint="eastAsia"/>
            <w:b/>
            <w:bCs/>
            <w:color w:val="FF2941"/>
            <w:kern w:val="0"/>
            <w:sz w:val="24"/>
            <w:szCs w:val="24"/>
          </w:rPr>
          <w:t>第三十八条</w:t>
        </w:r>
      </w:ins>
      <w:r w:rsidRPr="006F549D">
        <w:rPr>
          <w:rFonts w:ascii="宋体" w:eastAsia="宋体" w:hAnsi="宋体" w:cs="宋体" w:hint="eastAsia"/>
          <w:color w:val="3E3E3E"/>
          <w:kern w:val="0"/>
          <w:sz w:val="24"/>
          <w:szCs w:val="24"/>
        </w:rPr>
        <w:t> 党的各级领导干部，无论是由民主选举产生的，或是由领导机关任命的，他们的职务都不是终身的，都可以变动或解除。</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年龄和健康状况不适宜于继续担任工作的干部，应当按照国家的规定退、离休。</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lastRenderedPageBreak/>
        <w:t>第七章 党的纪律</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2E704459" wp14:editId="7A3B2103">
                <wp:extent cx="308610" cy="308610"/>
                <wp:effectExtent l="0" t="0" r="0" b="0"/>
                <wp:docPr id="17" name="AutoShape 20"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B7A62" id="AutoShape 20"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U6EwMAADg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cujdGCNOGujR9F4LGxoNoGQ5VRkULAdEEWtISd2SFR9XRNFR8IF9nV1cd96n41JMYZ3fLKvFsjTi&#10;wmyz+fTWfIs0uzk1QrKsF1dfr06ab+fl7fHMWs6uprNqlF74xmA6O71eDhfy7rQsyzg2/elaFUGa&#10;N+2lNBVW7ZnI7hTiYl4RXtKpaqHLkD+kv7mSUnQVJTkUyjcu3Bc+zEGBN7TqPoscABMAbLv3WMjG&#10;xIC+oEdLkqctSeijRhlc7nuTkQ91yUC1lk0EEm1+bqXSx1Q0yAgxlpCddU4ezpTuTTcmJhYXKatr&#10;uCdRzV9cgM/+BkLDr0ZnkrC0+hl64WKymAROMBgtnMBLEmeazgNnlPrjYbKfzOeJ/8vE9YOoYnlO&#10;uQmzobgf/BmF1o+tJ+eW5ErULDfuTEpKlqt5LdEDgSeW2mVLDppnM/dlGrZegOUVJH8QeLNB6KSj&#10;ydgJ0mDohGNv4nh+OAtHXhAGSfoS0hnj9N8hoS7G4XAwtF3aSfoVNs+ut9hI1DANQ6xmTYwnWyMS&#10;GQYueG5bqwmre3mnFCb951JAuzeNtnw1FO3ZvxL5E9BVCqATMA/GLQiVkD8w6mB0xVh9vyeSYlSf&#10;cKB86AeBmXX2EAzH5hXLXc1qV0N4Bq5irDHqxbnu5+N9K1lZQSTfFoYLMxcKZilsnlCf1fpxwXiy&#10;SNaj1My/3bO1eh74h78B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C9kRToTAwAAOAYAAA4AAAAAAAAAAAAAAAAALgIAAGRycy9l&#10;Mm9Eb2MueG1sUEsBAi0AFAAGAAgAAAAhAJj2bA3ZAAAAAwEAAA8AAAAAAAAAAAAAAAAAbQUAAGRy&#10;cy9kb3ducmV2LnhtbFBLBQYAAAAABAAEAPMAAABz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第三十七条</w:t>
      </w:r>
      <w:ins w:id="157" w:author="%E6%B5%81%E4%BA%91" w:date="2017-10-28T20:49:00Z">
        <w:r w:rsidRPr="006F549D">
          <w:rPr>
            <w:rFonts w:ascii="宋体" w:eastAsia="宋体" w:hAnsi="宋体" w:cs="宋体" w:hint="eastAsia"/>
            <w:b/>
            <w:bCs/>
            <w:color w:val="FF2941"/>
            <w:kern w:val="0"/>
            <w:sz w:val="24"/>
            <w:szCs w:val="24"/>
          </w:rPr>
          <w:t>第三十九条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党的纪律是党的各级组织和全体党员必须遵守的行为规则，是维护党的团结统一、完成党的任务的保证。党组织必须严格执行和维护党的纪律，共产党员必须自觉接受党的纪律的约束。</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第三十八条　党组织对违犯</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FF2941"/>
          <w:kern w:val="0"/>
          <w:sz w:val="24"/>
          <w:szCs w:val="24"/>
        </w:rPr>
        <w:t>第</w:t>
      </w:r>
      <w:ins w:id="158" w:author="%E6%B5%81%E4%BA%91" w:date="2017-10-28T20:49:00Z">
        <w:r w:rsidRPr="006F549D">
          <w:rPr>
            <w:rFonts w:ascii="宋体" w:eastAsia="宋体" w:hAnsi="宋体" w:cs="宋体" w:hint="eastAsia"/>
            <w:b/>
            <w:bCs/>
            <w:color w:val="FF2941"/>
            <w:kern w:val="0"/>
            <w:sz w:val="24"/>
            <w:szCs w:val="24"/>
          </w:rPr>
          <w:t>四十条</w:t>
        </w:r>
      </w:ins>
      <w:r w:rsidRPr="006F549D">
        <w:rPr>
          <w:rFonts w:ascii="宋体" w:eastAsia="宋体" w:hAnsi="宋体" w:cs="宋体" w:hint="eastAsia"/>
          <w:color w:val="3E3E3E"/>
          <w:kern w:val="0"/>
          <w:sz w:val="24"/>
          <w:szCs w:val="24"/>
        </w:rPr>
        <w:t>党的纪律</w:t>
      </w:r>
      <w:r w:rsidRPr="006F549D">
        <w:rPr>
          <w:rFonts w:ascii="宋体" w:eastAsia="宋体" w:hAnsi="宋体" w:cs="宋体" w:hint="eastAsia"/>
          <w:strike/>
          <w:color w:val="FF2941"/>
          <w:kern w:val="0"/>
          <w:sz w:val="24"/>
          <w:szCs w:val="24"/>
        </w:rPr>
        <w:t>的党员，应当本着</w:t>
      </w:r>
      <w:ins w:id="159" w:author="%E6%B5%81%E4%BA%91" w:date="2017-10-28T20:49:00Z">
        <w:r w:rsidRPr="006F549D">
          <w:rPr>
            <w:rFonts w:ascii="宋体" w:eastAsia="宋体" w:hAnsi="宋体" w:cs="宋体" w:hint="eastAsia"/>
            <w:color w:val="FF2941"/>
            <w:kern w:val="0"/>
            <w:sz w:val="24"/>
            <w:szCs w:val="24"/>
          </w:rPr>
          <w:t>主要包括政治纪律、组织纪律、廉洁纪律、群众纪律、工作纪律、生活纪律。</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坚</w:t>
      </w:r>
      <w:ins w:id="160" w:author="%E6%B5%81%E4%BA%91" w:date="2017-10-28T20:49:00Z">
        <w:r w:rsidRPr="006F549D">
          <w:rPr>
            <w:rFonts w:ascii="宋体" w:eastAsia="宋体" w:hAnsi="宋体" w:cs="宋体" w:hint="eastAsia"/>
            <w:color w:val="FF2941"/>
            <w:kern w:val="0"/>
            <w:sz w:val="24"/>
            <w:szCs w:val="24"/>
          </w:rPr>
          <w:t>持</w:t>
        </w:r>
      </w:ins>
      <w:r w:rsidRPr="006F549D">
        <w:rPr>
          <w:rFonts w:ascii="宋体" w:eastAsia="宋体" w:hAnsi="宋体" w:cs="宋体" w:hint="eastAsia"/>
          <w:color w:val="3E3E3E"/>
          <w:kern w:val="0"/>
          <w:sz w:val="24"/>
          <w:szCs w:val="24"/>
        </w:rPr>
        <w:t>惩前毖后、治病救人</w:t>
      </w:r>
      <w:r w:rsidRPr="006F549D">
        <w:rPr>
          <w:rFonts w:ascii="宋体" w:eastAsia="宋体" w:hAnsi="宋体" w:cs="宋体" w:hint="eastAsia"/>
          <w:strike/>
          <w:color w:val="FF2941"/>
          <w:kern w:val="0"/>
          <w:sz w:val="24"/>
          <w:szCs w:val="24"/>
        </w:rPr>
        <w:t>的精神，</w:t>
      </w:r>
      <w:ins w:id="161" w:author="%E6%B5%81%E4%BA%91" w:date="2017-10-28T20:49:00Z">
        <w:r w:rsidRPr="006F549D">
          <w:rPr>
            <w:rFonts w:ascii="宋体" w:eastAsia="宋体" w:hAnsi="宋体" w:cs="宋体" w:hint="eastAsia"/>
            <w:color w:val="FF2941"/>
            <w:kern w:val="0"/>
            <w:sz w:val="24"/>
            <w:szCs w:val="24"/>
          </w:rPr>
          <w:t>，执纪必严、违纪必究，抓早抓小、防微杜渐，</w:t>
        </w:r>
      </w:ins>
      <w:r w:rsidRPr="006F549D">
        <w:rPr>
          <w:rFonts w:ascii="宋体" w:eastAsia="宋体" w:hAnsi="宋体" w:cs="宋体" w:hint="eastAsia"/>
          <w:color w:val="3E3E3E"/>
          <w:kern w:val="0"/>
          <w:sz w:val="24"/>
          <w:szCs w:val="24"/>
        </w:rPr>
        <w:t>按照错误性质和情节轻重，给以批评教育直至纪律处分。</w:t>
      </w:r>
      <w:r w:rsidRPr="006F549D">
        <w:rPr>
          <w:rFonts w:ascii="宋体" w:eastAsia="宋体" w:hAnsi="宋体" w:cs="宋体" w:hint="eastAsia"/>
          <w:strike/>
          <w:color w:val="FF2941"/>
          <w:kern w:val="0"/>
          <w:sz w:val="24"/>
          <w:szCs w:val="24"/>
        </w:rPr>
        <w:br/>
      </w:r>
      <w:ins w:id="162" w:author="%E6%B5%81%E4%BA%91" w:date="2017-10-28T20:49:00Z">
        <w:r w:rsidRPr="006F549D">
          <w:rPr>
            <w:rFonts w:ascii="宋体" w:eastAsia="宋体" w:hAnsi="宋体" w:cs="宋体" w:hint="eastAsia"/>
            <w:color w:val="FF2941"/>
            <w:kern w:val="0"/>
            <w:sz w:val="24"/>
            <w:szCs w:val="24"/>
          </w:rPr>
          <w:t>  运用监督执纪“四种形态”，让“红红脸、出出汗”成为常态，党纪处分、组织调整成为管党治党的重要手段，严重违纪、</w:t>
        </w:r>
      </w:ins>
      <w:r w:rsidRPr="006F549D">
        <w:rPr>
          <w:rFonts w:ascii="宋体" w:eastAsia="宋体" w:hAnsi="宋体" w:cs="宋体" w:hint="eastAsia"/>
          <w:color w:val="3E3E3E"/>
          <w:kern w:val="0"/>
          <w:sz w:val="24"/>
          <w:szCs w:val="24"/>
        </w:rPr>
        <w:t>严重触犯刑律的党员必须开除党籍。</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党内严格禁止用违反党章和国家法律的手段对待党员，严格禁止打击报复和诬告陷害。违反这些规定的组织或个人必须受到党的纪律和国家法律的追究。</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第三十九条　党</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FF2941"/>
          <w:kern w:val="0"/>
          <w:sz w:val="24"/>
          <w:szCs w:val="24"/>
        </w:rPr>
        <w:t>第</w:t>
      </w:r>
      <w:ins w:id="163" w:author="%E6%B5%81%E4%BA%91" w:date="2017-10-28T20:49:00Z">
        <w:r w:rsidRPr="006F549D">
          <w:rPr>
            <w:rFonts w:ascii="宋体" w:eastAsia="宋体" w:hAnsi="宋体" w:cs="宋体" w:hint="eastAsia"/>
            <w:b/>
            <w:bCs/>
            <w:color w:val="FF2941"/>
            <w:kern w:val="0"/>
            <w:sz w:val="24"/>
            <w:szCs w:val="24"/>
          </w:rPr>
          <w:t>四十一条</w:t>
        </w:r>
        <w:r w:rsidRPr="006F549D">
          <w:rPr>
            <w:rFonts w:ascii="宋体" w:eastAsia="宋体" w:hAnsi="宋体" w:cs="宋体" w:hint="eastAsia"/>
            <w:color w:val="FF2941"/>
            <w:kern w:val="0"/>
            <w:sz w:val="24"/>
            <w:szCs w:val="24"/>
          </w:rPr>
          <w:t>对党员</w:t>
        </w:r>
      </w:ins>
      <w:r w:rsidRPr="006F549D">
        <w:rPr>
          <w:rFonts w:ascii="宋体" w:eastAsia="宋体" w:hAnsi="宋体" w:cs="宋体" w:hint="eastAsia"/>
          <w:color w:val="3E3E3E"/>
          <w:kern w:val="0"/>
          <w:sz w:val="24"/>
          <w:szCs w:val="24"/>
        </w:rPr>
        <w:t>的纪律处分有五种：警告、严重警告、撤销党内职务、留党察看、开除党籍。</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留党察看最长不超过两年。党员在留党察看期间没有表决权、选举权和被选举权。党员经过留党察看，确已改正错误的，应当恢复其党员的权利；坚持错误不改的，应当开除党籍。</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开除党籍是党内的最高处分。各级党组织在决定或批准开除党员党籍的时候，应当全面研究有关的材料和意见，采取十分慎重的态度。</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第四十条</w:t>
      </w:r>
      <w:ins w:id="164" w:author="%E6%B5%81%E4%BA%91" w:date="2017-10-28T20:49:00Z">
        <w:r w:rsidRPr="006F549D">
          <w:rPr>
            <w:rFonts w:ascii="宋体" w:eastAsia="宋体" w:hAnsi="宋体" w:cs="宋体" w:hint="eastAsia"/>
            <w:b/>
            <w:bCs/>
            <w:color w:val="FF2941"/>
            <w:kern w:val="0"/>
            <w:sz w:val="24"/>
            <w:szCs w:val="24"/>
          </w:rPr>
          <w:t>第四十二条</w:t>
        </w:r>
      </w:ins>
      <w:r w:rsidRPr="006F549D">
        <w:rPr>
          <w:rFonts w:ascii="宋体" w:eastAsia="宋体" w:hAnsi="宋体" w:cs="宋体" w:hint="eastAsia"/>
          <w:color w:val="3E3E3E"/>
          <w:kern w:val="0"/>
          <w:sz w:val="24"/>
          <w:szCs w:val="24"/>
        </w:rPr>
        <w:t> 对党员的纪律处分，必须经过支部大会讨论决定，报党的基层委员会批准；如果涉及的问题比较重要或复杂，或给党员以开除党籍的处分，应分别不同情况，报县级或县级以上党的纪律检查委员会审查批</w:t>
      </w:r>
      <w:r w:rsidRPr="006F549D">
        <w:rPr>
          <w:rFonts w:ascii="宋体" w:eastAsia="宋体" w:hAnsi="宋体" w:cs="宋体" w:hint="eastAsia"/>
          <w:color w:val="3E3E3E"/>
          <w:kern w:val="0"/>
          <w:sz w:val="24"/>
          <w:szCs w:val="24"/>
        </w:rPr>
        <w:lastRenderedPageBreak/>
        <w:t>准。在特殊情况下，县级和县级以上各级党的委员会和纪律检查委员会有权直接决定给党员以纪律处分。</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对</w:t>
      </w:r>
      <w:ins w:id="165" w:author="%E6%B5%81%E4%BA%91" w:date="2017-10-28T20:49:00Z">
        <w:r w:rsidRPr="006F549D">
          <w:rPr>
            <w:rFonts w:ascii="宋体" w:eastAsia="宋体" w:hAnsi="宋体" w:cs="宋体" w:hint="eastAsia"/>
            <w:color w:val="FF2941"/>
            <w:kern w:val="0"/>
            <w:sz w:val="24"/>
            <w:szCs w:val="24"/>
          </w:rPr>
          <w:t>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对党的中央委员会和地方各级委员会的委员、候补委员，给以撤销党内职务、留党察看或开除党籍的处分，必须由本人所在的委员会全体会议三分之二以上的多数决定。在</w:t>
      </w:r>
      <w:r w:rsidRPr="006F549D">
        <w:rPr>
          <w:rFonts w:ascii="宋体" w:eastAsia="宋体" w:hAnsi="宋体" w:cs="宋体" w:hint="eastAsia"/>
          <w:strike/>
          <w:color w:val="FF2941"/>
          <w:kern w:val="0"/>
          <w:sz w:val="24"/>
          <w:szCs w:val="24"/>
        </w:rPr>
        <w:t>特殊情况下</w:t>
      </w:r>
      <w:ins w:id="166" w:author="%E6%B5%81%E4%BA%91" w:date="2017-10-28T20:49:00Z">
        <w:r w:rsidRPr="006F549D">
          <w:rPr>
            <w:rFonts w:ascii="宋体" w:eastAsia="宋体" w:hAnsi="宋体" w:cs="宋体" w:hint="eastAsia"/>
            <w:color w:val="FF2941"/>
            <w:kern w:val="0"/>
            <w:sz w:val="24"/>
            <w:szCs w:val="24"/>
          </w:rPr>
          <w:t>全体会议闭会期间</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可以先由中央政治局和地方各级委员会常务委员会作出处理决定，待召开委员会全体会议时予以追认。对地方各级委员会委员和候补委员的上述处分，必须经过上级</w:t>
      </w:r>
      <w:ins w:id="167" w:author="%E6%B5%81%E4%BA%91" w:date="2017-10-28T20:49:00Z">
        <w:r w:rsidRPr="006F549D">
          <w:rPr>
            <w:rFonts w:ascii="宋体" w:eastAsia="宋体" w:hAnsi="宋体" w:cs="宋体" w:hint="eastAsia"/>
            <w:color w:val="FF2941"/>
            <w:kern w:val="0"/>
            <w:sz w:val="24"/>
            <w:szCs w:val="24"/>
          </w:rPr>
          <w:t>纪律检查委员会常务委员会审议，由这一级纪律检查委员会报同级</w:t>
        </w:r>
      </w:ins>
      <w:r w:rsidRPr="006F549D">
        <w:rPr>
          <w:rFonts w:ascii="宋体" w:eastAsia="宋体" w:hAnsi="宋体" w:cs="宋体" w:hint="eastAsia"/>
          <w:color w:val="3E3E3E"/>
          <w:kern w:val="0"/>
          <w:sz w:val="24"/>
          <w:szCs w:val="24"/>
        </w:rPr>
        <w:t>党的委员会批准。</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严重触犯刑律的中央委员会委员、候补委员，由中央政治局决定开除其党籍；严重触犯刑律的地方各级委员会委员、候补委员，由同级委员会常务委员会决定开除其党籍。</w:t>
      </w:r>
      <w:r w:rsidRPr="006F549D">
        <w:rPr>
          <w:rFonts w:ascii="宋体" w:eastAsia="宋体" w:hAnsi="宋体" w:cs="宋体" w:hint="eastAsia"/>
          <w:strike/>
          <w:color w:val="333333"/>
          <w:kern w:val="0"/>
          <w:sz w:val="24"/>
          <w:szCs w:val="24"/>
        </w:rPr>
        <w:br/>
        <w:t>  </w:t>
      </w:r>
      <w:r w:rsidRPr="006F549D">
        <w:rPr>
          <w:rFonts w:ascii="宋体" w:eastAsia="宋体" w:hAnsi="宋体" w:cs="宋体" w:hint="eastAsia"/>
          <w:strike/>
          <w:color w:val="FF2941"/>
          <w:kern w:val="0"/>
          <w:sz w:val="24"/>
          <w:szCs w:val="24"/>
        </w:rPr>
        <w:t>第四十一条</w:t>
      </w:r>
      <w:ins w:id="168" w:author="%E6%B5%81%E4%BA%91" w:date="2017-10-28T20:49:00Z">
        <w:r w:rsidRPr="006F549D">
          <w:rPr>
            <w:rFonts w:ascii="宋体" w:eastAsia="宋体" w:hAnsi="宋体" w:cs="宋体" w:hint="eastAsia"/>
            <w:b/>
            <w:bCs/>
            <w:color w:val="FF2941"/>
            <w:kern w:val="0"/>
            <w:sz w:val="24"/>
            <w:szCs w:val="24"/>
          </w:rPr>
          <w:t>第四十三条</w:t>
        </w:r>
      </w:ins>
      <w:r w:rsidRPr="006F549D">
        <w:rPr>
          <w:rFonts w:ascii="宋体" w:eastAsia="宋体" w:hAnsi="宋体" w:cs="宋体" w:hint="eastAsia"/>
          <w:color w:val="3E3E3E"/>
          <w:kern w:val="0"/>
          <w:sz w:val="24"/>
          <w:szCs w:val="24"/>
        </w:rPr>
        <w:t>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第四十二条</w:t>
      </w:r>
      <w:ins w:id="169" w:author="%E6%B5%81%E4%BA%91" w:date="2017-10-28T20:49:00Z">
        <w:r w:rsidRPr="006F549D">
          <w:rPr>
            <w:rFonts w:ascii="宋体" w:eastAsia="宋体" w:hAnsi="宋体" w:cs="宋体" w:hint="eastAsia"/>
            <w:b/>
            <w:bCs/>
            <w:color w:val="FF2941"/>
            <w:kern w:val="0"/>
            <w:sz w:val="24"/>
            <w:szCs w:val="24"/>
          </w:rPr>
          <w:t>第四十四条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党组织如果在维护党的纪律方面失职，必须</w:t>
      </w:r>
      <w:r w:rsidRPr="006F549D">
        <w:rPr>
          <w:rFonts w:ascii="宋体" w:eastAsia="宋体" w:hAnsi="宋体" w:cs="宋体" w:hint="eastAsia"/>
          <w:strike/>
          <w:color w:val="FF2941"/>
          <w:kern w:val="0"/>
          <w:sz w:val="24"/>
          <w:szCs w:val="24"/>
        </w:rPr>
        <w:t>受到追究。</w:t>
      </w:r>
      <w:r w:rsidRPr="006F549D">
        <w:rPr>
          <w:rFonts w:ascii="宋体" w:eastAsia="宋体" w:hAnsi="宋体" w:cs="宋体" w:hint="eastAsia"/>
          <w:color w:val="3E3E3E"/>
          <w:kern w:val="0"/>
          <w:sz w:val="24"/>
          <w:szCs w:val="24"/>
        </w:rPr>
        <w:t>问责。</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对于严重违犯党的纪律、本身又不能纠正的党组织，上一级党的委员会在查明核实后，应根据情节严重的程度，作出进行改组或予以解散的决定，并报再上一级党的委员会审查批准，正式宣布执行。</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第八章 党的纪律检查机关</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23FAD3C4" wp14:editId="4FBF0492">
                <wp:extent cx="308610" cy="308610"/>
                <wp:effectExtent l="0" t="0" r="0" b="0"/>
                <wp:docPr id="16" name="AutoShape 2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20BC5" id="AutoShape 21"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aaEwMAADgGAAAOAAAAZHJzL2Uyb0RvYy54bWysVFFzmzAMft/d/oPPz6NASkhgpbskhN66&#10;rl3bZbs9OmDAV7CZ7ZZ2u/33ySZJ0/Zlt80PRraEpE/6rKN3922D7qhUTPAE+wceRpTnomC8SvDq&#10;c+ZMMVKa8II0gtMEP1CF3x2/fnXUdzEdiVo0BZUInHAV912Ca6272HVVXtOWqAPRUQ7KUsiWaDjK&#10;yi0k6cF727gjzwvdXsiikyKnSsFtOijxsfVfljTXF2WpqEZNgiE3bXdp97XZ3eMjEleSdDXLN2mQ&#10;v8iiJYxD0J2rlGiCbiV74apluRRKlPogF60rypLl1GIANL73DM11TTpqsUBxVLcrk/p/bvPzu08S&#10;sQJ6F2LESQs9mt1qYUOjkY9RQVUOBSsAUcxaUlG3YuXbNVE0DN6wL/OLq977cFKJGazz61W9XFVG&#10;XJptvph9M98yy69PjZCumuXll8v37dfz6tvJ3FrOL2fzOswufGMwm59ercZLeXNaVVWSmP70nYoh&#10;zevukzQVVt2ZyG8U4mJRE17Rmeqgy5A/pL+9klL0NSUFFMo3LtwnPsxBgTe07j+KAgATAGy7d1/K&#10;1sSAvqB7S5KHHUnovUY5XB5609AHKuWg2sgmAom3P3dS6RMqWmSEBEvIzjond2dKD6ZbExOLi4w1&#10;DdyTuOFPLsDncAOh4VejM0lYWv2MvGg5XU4DJxiFSyfw0tSZZYvACTN/Mk4P08Ui9X+ZuH4Q16wo&#10;KDdhthT3gz+j0OaxDeTckVyJhhXGnUlJyWq9aCS6I/DEMrtsyUHzaOY+TcPWC7A8g+SPAm8+ipws&#10;nE6cIAvGTjTxpo7nR/Mo9IIoSLOnkM4Yp/8OCfUJjsajse3SXtLPsHl2vcRG4pZpGGINaxM83RmR&#10;2DBwyQvbWk1YM8h7pTDpP5YC2r1ttOWroejA/rUoHoCuUgCdgHkwbkGohfyBUQ+jK8Hq+y2RFKPm&#10;PQfKR34QmFlnD8F4MoKD3Nes9zWE5+AqwRqjQVzoYT7edpJVNUTybWG4MHOhZJbC5gkNWW0eF4wn&#10;i2QzSs382z9bq8eBf/wb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AbIBpoTAwAAOAYAAA4AAAAAAAAAAAAAAAAALgIAAGRycy9l&#10;Mm9Eb2MueG1sUEsBAi0AFAAGAAgAAAAhAJj2bA3ZAAAAAwEAAA8AAAAAAAAAAAAAAAAAbQUAAGRy&#10;cy9kb3ducmV2LnhtbFBLBQYAAAAABAAEAPMAAABz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lastRenderedPageBreak/>
        <w:t>第四十三条</w:t>
      </w:r>
      <w:ins w:id="170" w:author="%E6%B5%81%E4%BA%91" w:date="2017-10-28T20:49:00Z">
        <w:r w:rsidRPr="006F549D">
          <w:rPr>
            <w:rFonts w:ascii="宋体" w:eastAsia="宋体" w:hAnsi="宋体" w:cs="宋体" w:hint="eastAsia"/>
            <w:color w:val="FF2941"/>
            <w:kern w:val="0"/>
            <w:sz w:val="24"/>
            <w:szCs w:val="24"/>
          </w:rPr>
          <w:t>第四十五条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党的中央纪律检查委员会在党的中央委员会领导下进行工作。党的地方各级纪律检查委员会和基层纪律检查委员会在同级党的委员会和上级纪律检查委员会双重领导下进行工作。</w:t>
      </w:r>
      <w:r w:rsidRPr="006F549D">
        <w:rPr>
          <w:rFonts w:ascii="宋体" w:eastAsia="宋体" w:hAnsi="宋体" w:cs="宋体" w:hint="eastAsia"/>
          <w:strike/>
          <w:color w:val="333333"/>
          <w:kern w:val="0"/>
          <w:sz w:val="24"/>
          <w:szCs w:val="24"/>
        </w:rPr>
        <w:br/>
      </w:r>
      <w:ins w:id="171" w:author="%E6%B5%81%E4%BA%91" w:date="2017-10-28T20:49:00Z">
        <w:r w:rsidRPr="006F549D">
          <w:rPr>
            <w:rFonts w:ascii="宋体" w:eastAsia="宋体" w:hAnsi="宋体" w:cs="宋体" w:hint="eastAsia"/>
            <w:color w:val="FF2941"/>
            <w:kern w:val="0"/>
            <w:sz w:val="24"/>
            <w:szCs w:val="24"/>
          </w:rPr>
          <w:t>上级党的纪律检查委员会加强对下级纪律检查委员会的领导。</w:t>
        </w:r>
      </w:ins>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党的各级纪律检查委员会每届任期和同级党的委员会相同。</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党的中央</w:t>
      </w:r>
      <w:ins w:id="172" w:author="%E6%B5%81%E4%BA%91" w:date="2017-10-28T20:49:00Z">
        <w:r w:rsidRPr="006F549D">
          <w:rPr>
            <w:rFonts w:ascii="宋体" w:eastAsia="宋体" w:hAnsi="宋体" w:cs="宋体" w:hint="eastAsia"/>
            <w:color w:val="FF2941"/>
            <w:kern w:val="0"/>
            <w:sz w:val="24"/>
            <w:szCs w:val="24"/>
          </w:rPr>
          <w:t>和地方</w:t>
        </w:r>
      </w:ins>
      <w:r w:rsidRPr="006F549D">
        <w:rPr>
          <w:rFonts w:ascii="宋体" w:eastAsia="宋体" w:hAnsi="宋体" w:cs="宋体" w:hint="eastAsia"/>
          <w:color w:val="3E3E3E"/>
          <w:kern w:val="0"/>
          <w:sz w:val="24"/>
          <w:szCs w:val="24"/>
        </w:rPr>
        <w:t>纪律检查委员会</w:t>
      </w:r>
      <w:r w:rsidRPr="006F549D">
        <w:rPr>
          <w:rFonts w:ascii="宋体" w:eastAsia="宋体" w:hAnsi="宋体" w:cs="宋体" w:hint="eastAsia"/>
          <w:strike/>
          <w:color w:val="FF2941"/>
          <w:kern w:val="0"/>
          <w:sz w:val="24"/>
          <w:szCs w:val="24"/>
        </w:rPr>
        <w:t>根据工作需要，可以向中央一级</w:t>
      </w:r>
      <w:ins w:id="173" w:author="%E6%B5%81%E4%BA%91" w:date="2017-10-28T20:49:00Z">
        <w:r w:rsidRPr="006F549D">
          <w:rPr>
            <w:rFonts w:ascii="宋体" w:eastAsia="宋体" w:hAnsi="宋体" w:cs="宋体" w:hint="eastAsia"/>
            <w:color w:val="FF2941"/>
            <w:kern w:val="0"/>
            <w:sz w:val="24"/>
            <w:szCs w:val="24"/>
          </w:rPr>
          <w:t>向同级</w:t>
        </w:r>
      </w:ins>
      <w:r w:rsidRPr="006F549D">
        <w:rPr>
          <w:rFonts w:ascii="宋体" w:eastAsia="宋体" w:hAnsi="宋体" w:cs="宋体" w:hint="eastAsia"/>
          <w:color w:val="3E3E3E"/>
          <w:kern w:val="0"/>
          <w:sz w:val="24"/>
          <w:szCs w:val="24"/>
        </w:rPr>
        <w:t>党和国家机关</w:t>
      </w:r>
      <w:ins w:id="174" w:author="%E6%B5%81%E4%BA%91" w:date="2017-10-28T20:49:00Z">
        <w:r w:rsidRPr="006F549D">
          <w:rPr>
            <w:rFonts w:ascii="宋体" w:eastAsia="宋体" w:hAnsi="宋体" w:cs="宋体" w:hint="eastAsia"/>
            <w:color w:val="FF2941"/>
            <w:kern w:val="0"/>
            <w:sz w:val="24"/>
            <w:szCs w:val="24"/>
          </w:rPr>
          <w:t>全面</w:t>
        </w:r>
      </w:ins>
      <w:r w:rsidRPr="006F549D">
        <w:rPr>
          <w:rFonts w:ascii="宋体" w:eastAsia="宋体" w:hAnsi="宋体" w:cs="宋体" w:hint="eastAsia"/>
          <w:color w:val="3E3E3E"/>
          <w:kern w:val="0"/>
          <w:sz w:val="24"/>
          <w:szCs w:val="24"/>
        </w:rPr>
        <w:t>派驻党的纪律检查组</w:t>
      </w:r>
      <w:r w:rsidRPr="006F549D">
        <w:rPr>
          <w:rFonts w:ascii="宋体" w:eastAsia="宋体" w:hAnsi="宋体" w:cs="宋体" w:hint="eastAsia"/>
          <w:strike/>
          <w:color w:val="FF2941"/>
          <w:kern w:val="0"/>
          <w:sz w:val="24"/>
          <w:szCs w:val="24"/>
        </w:rPr>
        <w:t>或纪律检查员</w:t>
      </w:r>
      <w:r w:rsidRPr="006F549D">
        <w:rPr>
          <w:rFonts w:ascii="宋体" w:eastAsia="宋体" w:hAnsi="宋体" w:cs="宋体" w:hint="eastAsia"/>
          <w:color w:val="3E3E3E"/>
          <w:kern w:val="0"/>
          <w:sz w:val="24"/>
          <w:szCs w:val="24"/>
        </w:rPr>
        <w:t>。纪律检查组组长</w:t>
      </w:r>
      <w:r w:rsidRPr="006F549D">
        <w:rPr>
          <w:rFonts w:ascii="宋体" w:eastAsia="宋体" w:hAnsi="宋体" w:cs="宋体" w:hint="eastAsia"/>
          <w:strike/>
          <w:color w:val="FF2941"/>
          <w:kern w:val="0"/>
          <w:sz w:val="24"/>
          <w:szCs w:val="24"/>
        </w:rPr>
        <w:t>或纪律检查员可以列席该机关</w:t>
      </w:r>
      <w:ins w:id="175" w:author="%E6%B5%81%E4%BA%91" w:date="2017-10-28T20:49:00Z">
        <w:r w:rsidRPr="006F549D">
          <w:rPr>
            <w:rFonts w:ascii="宋体" w:eastAsia="宋体" w:hAnsi="宋体" w:cs="宋体" w:hint="eastAsia"/>
            <w:color w:val="FF2941"/>
            <w:kern w:val="0"/>
            <w:sz w:val="24"/>
            <w:szCs w:val="24"/>
          </w:rPr>
          <w:t>参加驻在部门</w:t>
        </w:r>
      </w:ins>
      <w:r w:rsidRPr="006F549D">
        <w:rPr>
          <w:rFonts w:ascii="宋体" w:eastAsia="宋体" w:hAnsi="宋体" w:cs="宋体" w:hint="eastAsia"/>
          <w:color w:val="3E3E3E"/>
          <w:kern w:val="0"/>
          <w:sz w:val="24"/>
          <w:szCs w:val="24"/>
        </w:rPr>
        <w:t>党的领导组织的有关会议。他们的工作必须受到该机关党的领导组织的支持。</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第四十四条</w:t>
      </w:r>
      <w:ins w:id="176" w:author="%E6%B5%81%E4%BA%91" w:date="2017-10-28T20:49:00Z">
        <w:r w:rsidRPr="006F549D">
          <w:rPr>
            <w:rFonts w:ascii="宋体" w:eastAsia="宋体" w:hAnsi="宋体" w:cs="宋体" w:hint="eastAsia"/>
            <w:b/>
            <w:bCs/>
            <w:color w:val="FF2941"/>
            <w:kern w:val="0"/>
            <w:sz w:val="24"/>
            <w:szCs w:val="24"/>
          </w:rPr>
          <w:t>第四十六条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党的各级纪律检查委员会</w:t>
      </w:r>
      <w:r w:rsidRPr="006F549D">
        <w:rPr>
          <w:rFonts w:ascii="宋体" w:eastAsia="宋体" w:hAnsi="宋体" w:cs="宋体" w:hint="eastAsia"/>
          <w:strike/>
          <w:color w:val="FF2941"/>
          <w:kern w:val="0"/>
          <w:sz w:val="24"/>
          <w:szCs w:val="24"/>
        </w:rPr>
        <w:t>的</w:t>
      </w:r>
      <w:ins w:id="177" w:author="%E6%B5%81%E4%BA%91" w:date="2017-10-28T20:49:00Z">
        <w:r w:rsidRPr="006F549D">
          <w:rPr>
            <w:rFonts w:ascii="宋体" w:eastAsia="宋体" w:hAnsi="宋体" w:cs="宋体" w:hint="eastAsia"/>
            <w:color w:val="FF2941"/>
            <w:kern w:val="0"/>
            <w:sz w:val="24"/>
            <w:szCs w:val="24"/>
          </w:rPr>
          <w:t>是党内监督专责机关，</w:t>
        </w:r>
      </w:ins>
      <w:r w:rsidRPr="006F549D">
        <w:rPr>
          <w:rFonts w:ascii="宋体" w:eastAsia="宋体" w:hAnsi="宋体" w:cs="宋体" w:hint="eastAsia"/>
          <w:color w:val="3E3E3E"/>
          <w:kern w:val="0"/>
          <w:sz w:val="24"/>
          <w:szCs w:val="24"/>
        </w:rPr>
        <w:t>主要任务是：维护党的章程和其他党内法规，检查党的路线、方针、政策和决议的执行情况，协助党的委员会</w:t>
      </w:r>
      <w:ins w:id="178" w:author="%E6%B5%81%E4%BA%91" w:date="2017-10-28T20:49:00Z">
        <w:r w:rsidRPr="006F549D">
          <w:rPr>
            <w:rFonts w:ascii="宋体" w:eastAsia="宋体" w:hAnsi="宋体" w:cs="宋体" w:hint="eastAsia"/>
            <w:color w:val="FF2941"/>
            <w:kern w:val="0"/>
            <w:sz w:val="24"/>
            <w:szCs w:val="24"/>
          </w:rPr>
          <w:t>推进全面从严治党、</w:t>
        </w:r>
      </w:ins>
      <w:r w:rsidRPr="006F549D">
        <w:rPr>
          <w:rFonts w:ascii="宋体" w:eastAsia="宋体" w:hAnsi="宋体" w:cs="宋体" w:hint="eastAsia"/>
          <w:color w:val="3E3E3E"/>
          <w:kern w:val="0"/>
          <w:sz w:val="24"/>
          <w:szCs w:val="24"/>
        </w:rPr>
        <w:t>加强党风建设和组织协调反腐败工作。</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FF2941"/>
          <w:kern w:val="0"/>
          <w:sz w:val="24"/>
          <w:szCs w:val="24"/>
        </w:rPr>
        <w:t>党</w:t>
      </w:r>
      <w:ins w:id="179" w:author="%E6%B5%81%E4%BA%91" w:date="2017-10-28T20:49:00Z">
        <w:r w:rsidRPr="006F549D">
          <w:rPr>
            <w:rFonts w:ascii="宋体" w:eastAsia="宋体" w:hAnsi="宋体" w:cs="宋体" w:hint="eastAsia"/>
            <w:color w:val="FF2941"/>
            <w:kern w:val="0"/>
            <w:sz w:val="24"/>
            <w:szCs w:val="24"/>
          </w:rPr>
          <w:t>的</w:t>
        </w:r>
      </w:ins>
      <w:r w:rsidRPr="006F549D">
        <w:rPr>
          <w:rFonts w:ascii="宋体" w:eastAsia="宋体" w:hAnsi="宋体" w:cs="宋体" w:hint="eastAsia"/>
          <w:color w:val="3E3E3E"/>
          <w:kern w:val="0"/>
          <w:sz w:val="24"/>
          <w:szCs w:val="24"/>
        </w:rPr>
        <w:t>各级纪律检查委员会</w:t>
      </w:r>
      <w:ins w:id="180" w:author="%E6%B5%81%E4%BA%91" w:date="2017-10-28T20:49:00Z">
        <w:r w:rsidRPr="006F549D">
          <w:rPr>
            <w:rFonts w:ascii="宋体" w:eastAsia="宋体" w:hAnsi="宋体" w:cs="宋体" w:hint="eastAsia"/>
            <w:color w:val="FF2941"/>
            <w:kern w:val="0"/>
            <w:sz w:val="24"/>
            <w:szCs w:val="24"/>
          </w:rPr>
          <w:t>的职责是监督、执纪、问责，</w:t>
        </w:r>
      </w:ins>
      <w:r w:rsidRPr="006F549D">
        <w:rPr>
          <w:rFonts w:ascii="宋体" w:eastAsia="宋体" w:hAnsi="宋体" w:cs="宋体" w:hint="eastAsia"/>
          <w:color w:val="3E3E3E"/>
          <w:kern w:val="0"/>
          <w:sz w:val="24"/>
          <w:szCs w:val="24"/>
        </w:rPr>
        <w:t>要经常对党员进行遵守纪律的教育，作出关于维护党纪的决定；对</w:t>
      </w:r>
      <w:ins w:id="181" w:author="%E6%B5%81%E4%BA%91" w:date="2017-10-28T20:49:00Z">
        <w:r w:rsidRPr="006F549D">
          <w:rPr>
            <w:rFonts w:ascii="宋体" w:eastAsia="宋体" w:hAnsi="宋体" w:cs="宋体" w:hint="eastAsia"/>
            <w:color w:val="FF2941"/>
            <w:kern w:val="0"/>
            <w:sz w:val="24"/>
            <w:szCs w:val="24"/>
          </w:rPr>
          <w:t>党的组织和</w:t>
        </w:r>
      </w:ins>
      <w:r w:rsidRPr="006F549D">
        <w:rPr>
          <w:rFonts w:ascii="宋体" w:eastAsia="宋体" w:hAnsi="宋体" w:cs="宋体" w:hint="eastAsia"/>
          <w:color w:val="3E3E3E"/>
          <w:kern w:val="0"/>
          <w:sz w:val="24"/>
          <w:szCs w:val="24"/>
        </w:rPr>
        <w:t>党员领导干部</w:t>
      </w:r>
      <w:ins w:id="182" w:author="%E6%B5%81%E4%BA%91" w:date="2017-10-28T20:49:00Z">
        <w:r w:rsidRPr="006F549D">
          <w:rPr>
            <w:rFonts w:ascii="宋体" w:eastAsia="宋体" w:hAnsi="宋体" w:cs="宋体" w:hint="eastAsia"/>
            <w:color w:val="FF2941"/>
            <w:kern w:val="0"/>
            <w:sz w:val="24"/>
            <w:szCs w:val="24"/>
          </w:rPr>
          <w:t>履行职责、</w:t>
        </w:r>
      </w:ins>
      <w:r w:rsidRPr="006F549D">
        <w:rPr>
          <w:rFonts w:ascii="宋体" w:eastAsia="宋体" w:hAnsi="宋体" w:cs="宋体" w:hint="eastAsia"/>
          <w:color w:val="3E3E3E"/>
          <w:kern w:val="0"/>
          <w:sz w:val="24"/>
          <w:szCs w:val="24"/>
        </w:rPr>
        <w:t>行使权力进行监督</w:t>
      </w:r>
      <w:ins w:id="183" w:author="%E6%B5%81%E4%BA%91" w:date="2017-10-28T20:49:00Z">
        <w:r w:rsidRPr="006F549D">
          <w:rPr>
            <w:rFonts w:ascii="宋体" w:eastAsia="宋体" w:hAnsi="宋体" w:cs="宋体" w:hint="eastAsia"/>
            <w:color w:val="FF2941"/>
            <w:kern w:val="0"/>
            <w:sz w:val="24"/>
            <w:szCs w:val="24"/>
          </w:rPr>
          <w:t>，受理处置党员群众检举举报，开展谈话提醒、约谈函询</w:t>
        </w:r>
      </w:ins>
      <w:r w:rsidRPr="006F549D">
        <w:rPr>
          <w:rFonts w:ascii="宋体" w:eastAsia="宋体" w:hAnsi="宋体" w:cs="宋体" w:hint="eastAsia"/>
          <w:color w:val="3E3E3E"/>
          <w:kern w:val="0"/>
          <w:sz w:val="24"/>
          <w:szCs w:val="24"/>
        </w:rPr>
        <w:t>；检查和处理党的组织和党员违反党的章程和其他党内法规的比较重要或复杂的案件，决定或取消对这些案件中的党员的处分</w:t>
      </w:r>
      <w:ins w:id="184" w:author="%E6%B5%81%E4%BA%91" w:date="2017-10-28T20:49:00Z">
        <w:r w:rsidRPr="006F549D">
          <w:rPr>
            <w:rFonts w:ascii="宋体" w:eastAsia="宋体" w:hAnsi="宋体" w:cs="宋体" w:hint="eastAsia"/>
            <w:color w:val="FF2941"/>
            <w:kern w:val="0"/>
            <w:sz w:val="24"/>
            <w:szCs w:val="24"/>
          </w:rPr>
          <w:t>；进行问责或提出责任追究的建议</w:t>
        </w:r>
      </w:ins>
      <w:r w:rsidRPr="006F549D">
        <w:rPr>
          <w:rFonts w:ascii="宋体" w:eastAsia="宋体" w:hAnsi="宋体" w:cs="宋体" w:hint="eastAsia"/>
          <w:color w:val="3E3E3E"/>
          <w:kern w:val="0"/>
          <w:sz w:val="24"/>
          <w:szCs w:val="24"/>
        </w:rPr>
        <w:t>；受理党员的控告和申诉；保障党员的权利。</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各级纪律检查委员会要把处理特别重要或复杂的案件中的问题和处理的结果，向同级党的委员会报告。党的地方各级纪律检查委员会和基层纪律检查委员会要同时向上级纪律检查委员会报告。</w:t>
      </w:r>
      <w:r w:rsidRPr="006F549D">
        <w:rPr>
          <w:rFonts w:ascii="宋体" w:eastAsia="宋体" w:hAnsi="宋体" w:cs="宋体" w:hint="eastAsia"/>
          <w:strike/>
          <w:color w:val="333333"/>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各级纪律检查委员会发现同级党的委员会委员有违犯党的纪律的行为，可以先进行初步核实，如果需要立案检查的，应当</w:t>
      </w:r>
      <w:r w:rsidRPr="006F549D">
        <w:rPr>
          <w:rFonts w:ascii="宋体" w:eastAsia="宋体" w:hAnsi="宋体" w:cs="宋体" w:hint="eastAsia"/>
          <w:strike/>
          <w:color w:val="FF2941"/>
          <w:kern w:val="0"/>
          <w:sz w:val="24"/>
          <w:szCs w:val="24"/>
        </w:rPr>
        <w:t>报</w:t>
      </w:r>
      <w:ins w:id="185" w:author="%E6%B5%81%E4%BA%91" w:date="2017-10-28T20:49:00Z">
        <w:r w:rsidRPr="006F549D">
          <w:rPr>
            <w:rFonts w:ascii="宋体" w:eastAsia="宋体" w:hAnsi="宋体" w:cs="宋体" w:hint="eastAsia"/>
            <w:color w:val="FF2941"/>
            <w:kern w:val="0"/>
            <w:sz w:val="24"/>
            <w:szCs w:val="24"/>
          </w:rPr>
          <w:t>在向</w:t>
        </w:r>
      </w:ins>
      <w:r w:rsidRPr="006F549D">
        <w:rPr>
          <w:rFonts w:ascii="宋体" w:eastAsia="宋体" w:hAnsi="宋体" w:cs="宋体" w:hint="eastAsia"/>
          <w:color w:val="3E3E3E"/>
          <w:kern w:val="0"/>
          <w:sz w:val="24"/>
          <w:szCs w:val="24"/>
        </w:rPr>
        <w:t>同级党的委员会</w:t>
      </w:r>
      <w:r w:rsidRPr="006F549D">
        <w:rPr>
          <w:rFonts w:ascii="宋体" w:eastAsia="宋体" w:hAnsi="宋体" w:cs="宋体" w:hint="eastAsia"/>
          <w:strike/>
          <w:color w:val="FF2941"/>
          <w:kern w:val="0"/>
          <w:sz w:val="24"/>
          <w:szCs w:val="24"/>
        </w:rPr>
        <w:t>批准，</w:t>
      </w:r>
      <w:ins w:id="186" w:author="%E6%B5%81%E4%BA%91" w:date="2017-10-28T20:49:00Z">
        <w:r w:rsidRPr="006F549D">
          <w:rPr>
            <w:rFonts w:ascii="宋体" w:eastAsia="宋体" w:hAnsi="宋体" w:cs="宋体" w:hint="eastAsia"/>
            <w:color w:val="FF2941"/>
            <w:kern w:val="0"/>
            <w:sz w:val="24"/>
            <w:szCs w:val="24"/>
          </w:rPr>
          <w:lastRenderedPageBreak/>
          <w:t>报告的同时向上一级纪律检查委员会报告；</w:t>
        </w:r>
      </w:ins>
      <w:r w:rsidRPr="006F549D">
        <w:rPr>
          <w:rFonts w:ascii="宋体" w:eastAsia="宋体" w:hAnsi="宋体" w:cs="宋体" w:hint="eastAsia"/>
          <w:color w:val="3E3E3E"/>
          <w:kern w:val="0"/>
          <w:sz w:val="24"/>
          <w:szCs w:val="24"/>
        </w:rPr>
        <w:t>涉及常务委员的，</w:t>
      </w:r>
      <w:r w:rsidRPr="006F549D">
        <w:rPr>
          <w:rFonts w:ascii="宋体" w:eastAsia="宋体" w:hAnsi="宋体" w:cs="宋体" w:hint="eastAsia"/>
          <w:strike/>
          <w:color w:val="FF2941"/>
          <w:kern w:val="0"/>
          <w:sz w:val="24"/>
          <w:szCs w:val="24"/>
        </w:rPr>
        <w:t>经</w:t>
      </w:r>
      <w:r w:rsidRPr="006F549D">
        <w:rPr>
          <w:rFonts w:ascii="宋体" w:eastAsia="宋体" w:hAnsi="宋体" w:cs="宋体" w:hint="eastAsia"/>
          <w:color w:val="3E3E3E"/>
          <w:kern w:val="0"/>
          <w:sz w:val="24"/>
          <w:szCs w:val="24"/>
        </w:rPr>
        <w:t>报告</w:t>
      </w:r>
      <w:r w:rsidRPr="006F549D">
        <w:rPr>
          <w:rFonts w:ascii="宋体" w:eastAsia="宋体" w:hAnsi="宋体" w:cs="宋体" w:hint="eastAsia"/>
          <w:strike/>
          <w:color w:val="FF2941"/>
          <w:kern w:val="0"/>
          <w:sz w:val="24"/>
          <w:szCs w:val="24"/>
        </w:rPr>
        <w:t>同级党的委员会后报上</w:t>
      </w:r>
      <w:ins w:id="187" w:author="%E6%B5%81%E4%BA%91" w:date="2017-10-28T20:49:00Z">
        <w:r w:rsidRPr="006F549D">
          <w:rPr>
            <w:rFonts w:ascii="宋体" w:eastAsia="宋体" w:hAnsi="宋体" w:cs="宋体" w:hint="eastAsia"/>
            <w:color w:val="FF2941"/>
            <w:kern w:val="0"/>
            <w:sz w:val="24"/>
            <w:szCs w:val="24"/>
          </w:rPr>
          <w:t>上一级纪律检查委员会，由上一级纪律检查委员会进行初步核实，需要审查的，</w:t>
        </w:r>
        <w:r w:rsidRPr="006F549D">
          <w:rPr>
            <w:rFonts w:ascii="宋体" w:eastAsia="宋体" w:hAnsi="宋体" w:cs="宋体" w:hint="eastAsia"/>
            <w:color w:val="3E3E3E"/>
            <w:kern w:val="0"/>
            <w:sz w:val="24"/>
            <w:szCs w:val="24"/>
          </w:rPr>
          <w:t>由上</w:t>
        </w:r>
      </w:ins>
      <w:r w:rsidRPr="006F549D">
        <w:rPr>
          <w:rFonts w:ascii="宋体" w:eastAsia="宋体" w:hAnsi="宋体" w:cs="宋体" w:hint="eastAsia"/>
          <w:color w:val="3E3E3E"/>
          <w:kern w:val="0"/>
          <w:sz w:val="24"/>
          <w:szCs w:val="24"/>
        </w:rPr>
        <w:t>一级纪律检查委员会</w:t>
      </w:r>
      <w:ins w:id="188" w:author="%E6%B5%81%E4%BA%91" w:date="2017-10-28T20:49:00Z">
        <w:r w:rsidRPr="006F549D">
          <w:rPr>
            <w:rFonts w:ascii="宋体" w:eastAsia="宋体" w:hAnsi="宋体" w:cs="宋体" w:hint="eastAsia"/>
            <w:color w:val="FF2941"/>
            <w:kern w:val="0"/>
            <w:sz w:val="24"/>
            <w:szCs w:val="24"/>
          </w:rPr>
          <w:t>报它的同级党的委员会</w:t>
        </w:r>
      </w:ins>
      <w:r w:rsidRPr="006F549D">
        <w:rPr>
          <w:rFonts w:ascii="宋体" w:eastAsia="宋体" w:hAnsi="宋体" w:cs="宋体" w:hint="eastAsia"/>
          <w:color w:val="3E3E3E"/>
          <w:kern w:val="0"/>
          <w:sz w:val="24"/>
          <w:szCs w:val="24"/>
        </w:rPr>
        <w:t>批准。</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第四十五条</w:t>
      </w:r>
      <w:ins w:id="189" w:author="%E6%B5%81%E4%BA%91" w:date="2017-10-28T20:49:00Z">
        <w:r w:rsidRPr="006F549D">
          <w:rPr>
            <w:rFonts w:ascii="宋体" w:eastAsia="宋体" w:hAnsi="宋体" w:cs="宋体" w:hint="eastAsia"/>
            <w:b/>
            <w:bCs/>
            <w:color w:val="FF2941"/>
            <w:kern w:val="0"/>
            <w:sz w:val="24"/>
            <w:szCs w:val="24"/>
          </w:rPr>
          <w:t>第四十七条</w:t>
        </w:r>
      </w:ins>
      <w:r w:rsidRPr="006F549D">
        <w:rPr>
          <w:rFonts w:ascii="宋体" w:eastAsia="宋体" w:hAnsi="宋体" w:cs="宋体" w:hint="eastAsia"/>
          <w:color w:val="3E3E3E"/>
          <w:kern w:val="0"/>
          <w:sz w:val="24"/>
          <w:szCs w:val="24"/>
        </w:rPr>
        <w:t>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第九章 党组</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689AB9FA" wp14:editId="7DA84227">
                <wp:extent cx="308610" cy="308610"/>
                <wp:effectExtent l="0" t="0" r="0" b="0"/>
                <wp:docPr id="15" name="AutoShape 2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717DA" id="AutoShape 22"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OhFAMAADgGAAAOAAAAZHJzL2Uyb0RvYy54bWysVEtz0zAQvjPDf9DojOtHnYdNXSaJ4w6l&#10;tLQlMBwVW7Y1tSUjqXULw39nJSdp2l4YQAd5pV3v7rf7aY/e3bcNuqNSMcET7B94GFGei4LxKsGr&#10;z5kzxUhpwgvSCE4T/EAVfnf8+tVR38U0ELVoCioROOEq7rsE11p3seuqvKYtUQeioxyUpZAt0XCU&#10;lVtI0oP3tnEDzxu7vZBFJ0VOlYLbdFDiY+u/LGmuL8pSUY2aBENu2u7S7muzu8dHJK4k6WqWb9Ig&#10;f5FFSxiHoDtXKdEE3Ur2wlXLcimUKPVBLlpXlCXLqcUAaHzvGZrrmnTUYoHiqG5XJvX/3Obnd58k&#10;YgX0boQRJy30aHarhQ2NggCjgqocClYAopi1pKJuxcq3a6LoOHzDvswvrnrvw0klZrDOr1f1clUZ&#10;cWm2+WL2zXzLLL8+NUK6apaXXy7ft1/Pq28nc2s5v5zN63F24RuD2fz0ajVaypvTqqqSxPSn71QM&#10;aV53n6SpsOrORH6jEBeLmvCKzlQHXYb8If3tlZSirykpoFC+ceE+8WEOCryhdf9RFACYAGDbvftS&#10;tiYG9AXdW5I87EhC7zXK4fLQm459oFIOqo1sIpB4+3MnlT6hokVGSLCE7Kxzcnem9GC6NTGxuMhY&#10;08A9iRv+5AJ8DjcQGn41OpOEpdXPyIuW0+U0dMJgvHRCL02dWbYInXHmT0bpYbpYpP4vE9cP45oV&#10;BeUmzJbifvhnFNo8toGcO5Ir0bDCuDMpKVmtF41EdwSeWGaXLTloHs3cp2nYegGWZ5D8IPTmQeRk&#10;4+nECbNw5EQTb+p4fjSPxl4YhWn2FNIZ4/TfIaE+wdEoGNku7SX9DJtn10tsJG6ZhiHWsDbB050R&#10;iQ0Dl7ywrdWENYO8VwqT/mMpoN3bRlu+GooO7F+L4gHoKgXQCZgH4xaEWsgfGPUwuhKsvt8SSTFq&#10;3nOgfOSHoZl19hCOJgEc5L5mva8hPAdXCdYYDeJCD/PxtpOsqiGSbwvDhZkLJbMUNk9oyGrzuGA8&#10;WSSbUWrm3/7ZWj0O/OPfAA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A8OrOhFAMAADgGAAAOAAAAAAAAAAAAAAAAAC4CAABkcnMv&#10;ZTJvRG9jLnhtbFBLAQItABQABgAIAAAAIQCY9mwN2QAAAAMBAAAPAAAAAAAAAAAAAAAAAG4FAABk&#10;cnMvZG93bnJldi54bWxQSwUGAAAAAAQABADzAAAAdAY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第四十六条</w:t>
      </w:r>
      <w:ins w:id="190" w:author="%E6%B5%81%E4%BA%91" w:date="2017-10-28T20:49:00Z">
        <w:r w:rsidRPr="006F549D">
          <w:rPr>
            <w:rFonts w:ascii="宋体" w:eastAsia="宋体" w:hAnsi="宋体" w:cs="宋体" w:hint="eastAsia"/>
            <w:b/>
            <w:bCs/>
            <w:color w:val="FF2941"/>
            <w:kern w:val="0"/>
            <w:sz w:val="24"/>
            <w:szCs w:val="24"/>
          </w:rPr>
          <w:t>第四十八条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在中央和地方国家机关、人民团体、经济组织、文化组织和其他非党组织的领导机关中，可以成立党组。党组发挥领导核心作用。党组的任务，主要是负责贯彻执行党的路线、方针、政策；</w:t>
      </w:r>
      <w:ins w:id="191" w:author="%E6%B5%81%E4%BA%91" w:date="2017-10-28T20:49:00Z">
        <w:r w:rsidRPr="006F549D">
          <w:rPr>
            <w:rFonts w:ascii="宋体" w:eastAsia="宋体" w:hAnsi="宋体" w:cs="宋体" w:hint="eastAsia"/>
            <w:color w:val="FF2941"/>
            <w:kern w:val="0"/>
            <w:sz w:val="24"/>
            <w:szCs w:val="24"/>
          </w:rPr>
          <w:t>加强对本单位党的建设的领导，履行全面从严治党责任；</w:t>
        </w:r>
      </w:ins>
      <w:r w:rsidRPr="006F549D">
        <w:rPr>
          <w:rFonts w:ascii="宋体" w:eastAsia="宋体" w:hAnsi="宋体" w:cs="宋体" w:hint="eastAsia"/>
          <w:color w:val="3E3E3E"/>
          <w:kern w:val="0"/>
          <w:sz w:val="24"/>
          <w:szCs w:val="24"/>
        </w:rPr>
        <w:t>讨论和决定本单位的重大问题；做好干部管理工作；</w:t>
      </w:r>
      <w:ins w:id="192" w:author="%E6%B5%81%E4%BA%91" w:date="2017-10-28T20:49:00Z">
        <w:r w:rsidRPr="006F549D">
          <w:rPr>
            <w:rFonts w:ascii="宋体" w:eastAsia="宋体" w:hAnsi="宋体" w:cs="宋体" w:hint="eastAsia"/>
            <w:color w:val="FF2941"/>
            <w:kern w:val="0"/>
            <w:sz w:val="24"/>
            <w:szCs w:val="24"/>
          </w:rPr>
          <w:t>讨论和决定基层党组织设置调整和发展党员、处分党员等重要事项；</w:t>
        </w:r>
      </w:ins>
      <w:r w:rsidRPr="006F549D">
        <w:rPr>
          <w:rFonts w:ascii="宋体" w:eastAsia="宋体" w:hAnsi="宋体" w:cs="宋体" w:hint="eastAsia"/>
          <w:color w:val="3E3E3E"/>
          <w:kern w:val="0"/>
          <w:sz w:val="24"/>
          <w:szCs w:val="24"/>
        </w:rPr>
        <w:t>团结党外干部和群众，完成党和国家交给的任务；</w:t>
      </w:r>
      <w:r w:rsidRPr="006F549D">
        <w:rPr>
          <w:rFonts w:ascii="宋体" w:eastAsia="宋体" w:hAnsi="宋体" w:cs="宋体" w:hint="eastAsia"/>
          <w:strike/>
          <w:color w:val="FF2941"/>
          <w:kern w:val="0"/>
          <w:sz w:val="24"/>
          <w:szCs w:val="24"/>
        </w:rPr>
        <w:t>指导</w:t>
      </w:r>
      <w:ins w:id="193" w:author="%E6%B5%81%E4%BA%91" w:date="2017-10-28T20:49:00Z">
        <w:r w:rsidRPr="006F549D">
          <w:rPr>
            <w:rFonts w:ascii="宋体" w:eastAsia="宋体" w:hAnsi="宋体" w:cs="宋体" w:hint="eastAsia"/>
            <w:color w:val="FF2941"/>
            <w:kern w:val="0"/>
            <w:sz w:val="24"/>
            <w:szCs w:val="24"/>
          </w:rPr>
          <w:t>领导</w:t>
        </w:r>
      </w:ins>
      <w:r w:rsidRPr="006F549D">
        <w:rPr>
          <w:rFonts w:ascii="宋体" w:eastAsia="宋体" w:hAnsi="宋体" w:cs="宋体" w:hint="eastAsia"/>
          <w:color w:val="3E3E3E"/>
          <w:kern w:val="0"/>
          <w:sz w:val="24"/>
          <w:szCs w:val="24"/>
        </w:rPr>
        <w:t>机关和直属单位党组织的工作。</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第四十七条</w:t>
      </w:r>
      <w:ins w:id="194" w:author="%E6%B5%81%E4%BA%91" w:date="2017-10-28T20:49:00Z">
        <w:r w:rsidRPr="006F549D">
          <w:rPr>
            <w:rFonts w:ascii="宋体" w:eastAsia="宋体" w:hAnsi="宋体" w:cs="宋体" w:hint="eastAsia"/>
            <w:b/>
            <w:bCs/>
            <w:color w:val="FF2941"/>
            <w:kern w:val="0"/>
            <w:sz w:val="24"/>
            <w:szCs w:val="24"/>
          </w:rPr>
          <w:t>第四十九条</w:t>
        </w:r>
      </w:ins>
      <w:r w:rsidRPr="006F549D">
        <w:rPr>
          <w:rFonts w:ascii="宋体" w:eastAsia="宋体" w:hAnsi="宋体" w:cs="宋体" w:hint="eastAsia"/>
          <w:color w:val="3E3E3E"/>
          <w:kern w:val="0"/>
          <w:sz w:val="24"/>
          <w:szCs w:val="24"/>
        </w:rPr>
        <w:t> 党组的成员，由批准成立党组的党组织决定。党组设书记，必要时还可以设副书记。</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党组必须服从批准它成立的党组织领导。</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第四十八条</w:t>
      </w:r>
      <w:ins w:id="195" w:author="%E6%B5%81%E4%BA%91" w:date="2017-10-28T20:49:00Z">
        <w:r w:rsidRPr="006F549D">
          <w:rPr>
            <w:rFonts w:ascii="宋体" w:eastAsia="宋体" w:hAnsi="宋体" w:cs="宋体" w:hint="eastAsia"/>
            <w:b/>
            <w:bCs/>
            <w:color w:val="FF2941"/>
            <w:kern w:val="0"/>
            <w:sz w:val="24"/>
            <w:szCs w:val="24"/>
          </w:rPr>
          <w:t>第五十条</w:t>
        </w:r>
      </w:ins>
      <w:r w:rsidRPr="006F549D">
        <w:rPr>
          <w:rFonts w:ascii="宋体" w:eastAsia="宋体" w:hAnsi="宋体" w:cs="宋体" w:hint="eastAsia"/>
          <w:color w:val="3E3E3E"/>
          <w:kern w:val="0"/>
          <w:sz w:val="24"/>
          <w:szCs w:val="24"/>
        </w:rPr>
        <w:t> 对下属单位实行集中统一领导的国家工作部门可以建立党委，党委的产生办法、职权和工作任务，由中央另行规定。</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第十章 党和共产主义青年团的关系</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w:lastRenderedPageBreak/>
        <mc:AlternateContent>
          <mc:Choice Requires="wps">
            <w:drawing>
              <wp:inline distT="0" distB="0" distL="0" distR="0" wp14:anchorId="12DD995E" wp14:editId="5B4E9CF7">
                <wp:extent cx="308610" cy="308610"/>
                <wp:effectExtent l="0" t="0" r="0" b="0"/>
                <wp:docPr id="14" name="AutoShape 2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A203C" id="AutoShape 23"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ABEwMAADg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cuhdgBEnDfRoeq+FDY0G+xjlVGVQsBwQRawhJXVLVnxcEUVHwQf2dXZx3XmfjksxhXV+s6wWy9KI&#10;C7PN5tNb8y3S7ObUCMmyXlx9vTppvp2Xt8czazm7ms6qUXrhG4Pp7PR6OVzIu9OyLOPY9KdrVQRp&#10;3rSX0lRYtWciu1OIi3lFeEmnqoUuQ/6Q/uZKStFVlORQKN+4cF/4MAcF3tCq+yxyAEwAsO3eYyEb&#10;EwP6gh4tSZ62JKGPGmVwue9NRj5QKQPVWjYRSLT5uZVKH1PRICPEWEJ21jl5OFO6N92YmFhcpKyu&#10;4Z5ENX9xAT77GwgNvxqdScLS6mfohYvJYhI4wWC0cAIvSZxpOg+cUeqPh8l+Mp8n/i8T1w+iiuU5&#10;5SbMhuJ+8GcUWj+2npxbkitRs9y4MykpWa7mtUQPBJ5YapctOWiezdyXadh6AZZXkPxB4M0GoZOO&#10;JmMnSIOhE469ieP54SwceUEYJOlLSGeM03+HhLoYh8PB0HZpJ+lX2Dy73mIjUcM0DLGaNTGebI1I&#10;ZBi44LltrSas7uWdUpj0n0sB7d402vLVULRn/0rkT0BXKYBOwDwYtyBUQv7AqIPRFWP1/Z5IilF9&#10;woHyoR8EZtbZQzAcD+AgdzWrXQ3hGbiKscaoF+e6n4/3rWRlBZF8WxguzFwomKWweUJ9VuvHBePJ&#10;IlmPUjP/ds/W6nngH/4G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BWW8AETAwAAOAYAAA4AAAAAAAAAAAAAAAAALgIAAGRycy9l&#10;Mm9Eb2MueG1sUEsBAi0AFAAGAAgAAAAhAJj2bA3ZAAAAAwEAAA8AAAAAAAAAAAAAAAAAbQUAAGRy&#10;cy9kb3ducmV2LnhtbFBLBQYAAAAABAAEAPMAAABz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第四十九条</w:t>
      </w:r>
      <w:ins w:id="196" w:author="%E6%B5%81%E4%BA%91" w:date="2017-10-28T20:49:00Z">
        <w:r w:rsidRPr="006F549D">
          <w:rPr>
            <w:rFonts w:ascii="宋体" w:eastAsia="宋体" w:hAnsi="宋体" w:cs="宋体" w:hint="eastAsia"/>
            <w:b/>
            <w:bCs/>
            <w:color w:val="FF2941"/>
            <w:kern w:val="0"/>
            <w:sz w:val="24"/>
            <w:szCs w:val="24"/>
          </w:rPr>
          <w:t>第五十一条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中国共产主义青年团是中国共产党领导的先进青年的</w:t>
      </w:r>
      <w:r w:rsidRPr="006F549D">
        <w:rPr>
          <w:rFonts w:ascii="宋体" w:eastAsia="宋体" w:hAnsi="宋体" w:cs="宋体" w:hint="eastAsia"/>
          <w:strike/>
          <w:color w:val="FF2941"/>
          <w:kern w:val="0"/>
          <w:sz w:val="24"/>
          <w:szCs w:val="24"/>
        </w:rPr>
        <w:t>群众组织</w:t>
      </w:r>
      <w:ins w:id="197" w:author="%E6%B5%81%E4%BA%91" w:date="2017-10-28T20:49:00Z">
        <w:r w:rsidRPr="006F549D">
          <w:rPr>
            <w:rFonts w:ascii="宋体" w:eastAsia="宋体" w:hAnsi="宋体" w:cs="宋体" w:hint="eastAsia"/>
            <w:color w:val="FF2941"/>
            <w:kern w:val="0"/>
            <w:sz w:val="24"/>
            <w:szCs w:val="24"/>
          </w:rPr>
          <w:t>群团组织</w:t>
        </w:r>
      </w:ins>
      <w:r w:rsidRPr="006F549D">
        <w:rPr>
          <w:rFonts w:ascii="宋体" w:eastAsia="宋体" w:hAnsi="宋体" w:cs="宋体" w:hint="eastAsia"/>
          <w:color w:val="FF2941"/>
          <w:kern w:val="0"/>
          <w:sz w:val="24"/>
          <w:szCs w:val="24"/>
        </w:rPr>
        <w:t>，</w:t>
      </w:r>
      <w:r w:rsidRPr="006F549D">
        <w:rPr>
          <w:rFonts w:ascii="宋体" w:eastAsia="宋体" w:hAnsi="宋体" w:cs="宋体" w:hint="eastAsia"/>
          <w:color w:val="3E3E3E"/>
          <w:kern w:val="0"/>
          <w:sz w:val="24"/>
          <w:szCs w:val="24"/>
        </w:rPr>
        <w:t>是广大青年在实践中学习中国特色社会主义和共产主义的学校，是党的助手和后备军。共青团中央委员会受党中央委员会领导。共青团的地方各级组织受同级党的委员会领导，同时受共青团上级组织领导。</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第五十条</w:t>
      </w:r>
      <w:ins w:id="198" w:author="%E6%B5%81%E4%BA%91" w:date="2017-10-28T20:49:00Z">
        <w:r w:rsidRPr="006F549D">
          <w:rPr>
            <w:rFonts w:ascii="宋体" w:eastAsia="宋体" w:hAnsi="宋体" w:cs="宋体" w:hint="eastAsia"/>
            <w:b/>
            <w:bCs/>
            <w:color w:val="FF2941"/>
            <w:kern w:val="0"/>
            <w:sz w:val="24"/>
            <w:szCs w:val="24"/>
          </w:rPr>
          <w:t>第五十二条</w:t>
        </w:r>
      </w:ins>
      <w:r w:rsidRPr="006F549D">
        <w:rPr>
          <w:rFonts w:ascii="宋体" w:eastAsia="宋体" w:hAnsi="宋体" w:cs="宋体" w:hint="eastAsia"/>
          <w:color w:val="3E3E3E"/>
          <w:kern w:val="0"/>
          <w:sz w:val="24"/>
          <w:szCs w:val="24"/>
        </w:rPr>
        <w:t>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t>团的县级和县级以下各级委员会书记，企业事业单位的团委员会书记，是党员的，可以列席同级党的委员会和常务委员会的会议。</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color w:val="3E3E3E"/>
          <w:kern w:val="0"/>
          <w:sz w:val="24"/>
          <w:szCs w:val="24"/>
        </w:rPr>
        <w:br/>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t>第十一章 党徽党旗</w:t>
      </w:r>
    </w:p>
    <w:p w:rsidR="006F549D" w:rsidRPr="006F549D" w:rsidRDefault="006F549D" w:rsidP="006F549D">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6F549D">
        <w:rPr>
          <w:rFonts w:ascii="宋体" w:eastAsia="宋体" w:hAnsi="宋体" w:cs="宋体"/>
          <w:b/>
          <w:bCs/>
          <w:noProof/>
          <w:color w:val="3E3E3E"/>
          <w:kern w:val="0"/>
          <w:sz w:val="24"/>
          <w:szCs w:val="24"/>
        </w:rPr>
        <mc:AlternateContent>
          <mc:Choice Requires="wps">
            <w:drawing>
              <wp:inline distT="0" distB="0" distL="0" distR="0" wp14:anchorId="5A51740D" wp14:editId="29E66463">
                <wp:extent cx="308610" cy="308610"/>
                <wp:effectExtent l="0" t="0" r="0" b="0"/>
                <wp:docPr id="13" name="AutoShape 2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F8F54" id="AutoShape 24" o:spid="_x0000_s1026" alt="data:image/gif;base64,iVBORw0KGgoAAAANSUhEUgAAAAEAAAABCAYAAAAfFcSJAAAADUlEQVQImWNgYGBgAAAABQABh6FO1AAAAABJRU5ErkJgg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jWEwMAADgGAAAOAAAAZHJzL2Uyb0RvYy54bWysVEtzmzAQvnem/0Gjcwng4Ac0JGMbk0ma&#10;5lm3k6MMAjQBiUpKSNrpf+9K2I6TXDptdRAr7bK73+6nPTh6bGr0QKVigsfY3/MwojwTOeNljJdf&#10;UmeCkdKE56QWnMb4iSp8dPj+3UHXRnQgKlHnVCJwwlXUtTGutG4j11VZRRui9kRLOSgLIRui4ShL&#10;N5ekA+9N7Q48b+R2QuatFBlVCm6TXokPrf+ioJm+KApFNapjDLlpu0u7r8zuHh6QqJSkrVi2ToP8&#10;RRYNYRyCbl0lRBN0L9kbVw3LpFCi0HuZaFxRFCyjFgOg8b1XaG4q0lKLBYqj2m2Z1P9zm50/XErE&#10;cujdPkacNNCj6b0WNjQaBBjlVGVQsBwQRawhJXVLVnxcEUVHwQf2dXZx3XmfjksxhXV+s6wWy9KI&#10;C7PN5tNb8y3S7ObUCMmyXlx9vTppvp2Xt8czazm7ms6qUXrhG4Pp7PR6OVzIu9OyLOPY9KdrVQRp&#10;3rSX0lRYtWciu1OIi3lFeEmnqoUuQ/6Q/uZKStFVlORQKN+4cF/4MAcF3tCq+yxyAEwAsO3eYyEb&#10;EwP6gh4tSZ62JKGPGmVwue9NRj5QKQPVWjYRSLT5uZVKH1PRICPEWEJ21jl5OFO6N92YmFhcpKyu&#10;4Z5ENX9xAT77GwgNvxqdScLS6mfohYvJYhI4wWC0cAIvSZxpOg+cUeqPh8l+Mp8n/i8T1w+iiuU5&#10;5SbMhuJ+8GcUWj+2npxbkitRs9y4MykpWa7mtUQPBJ5YapctOWiezdyXadh6AZZXkPxB4M0GoZOO&#10;JmMnSIOhE469ieP54SwceUEYJOlLSGeM03+HhLoYh8PB0HZpJ+lX2Dy73mIjUcM0DLGaNTGebI1I&#10;ZBi44LltrSas7uWdUpj0n0sB7d402vLVULRn/0rkT0BXKYBOwDwYtyBUQv7AqIPRFWP1/Z5IilF9&#10;woHyoR8EZtbZQzAcD+AgdzWrXQ3hGbiKscaoF+e6n4/3rWRlBZF8WxguzFwomKWweUJ9VuvHBePJ&#10;IlmPUjP/ds/W6nngH/4G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Eje2NYTAwAAOAYAAA4AAAAAAAAAAAAAAAAALgIAAGRycy9l&#10;Mm9Eb2MueG1sUEsBAi0AFAAGAAgAAAAhAJj2bA3ZAAAAAwEAAA8AAAAAAAAAAAAAAAAAbQUAAGRy&#10;cy9kb3ducmV2LnhtbFBLBQYAAAAABAAEAPMAAABzBgAAAAA=&#10;" filled="f" stroked="f">
                <o:lock v:ext="edit" aspectratio="t"/>
                <w10:anchorlock/>
              </v:rect>
            </w:pict>
          </mc:Fallback>
        </mc:AlternateContent>
      </w:r>
    </w:p>
    <w:p w:rsidR="006F549D" w:rsidRPr="006F549D" w:rsidRDefault="006F549D" w:rsidP="006F549D">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6F549D">
        <w:rPr>
          <w:rFonts w:ascii="宋体" w:eastAsia="宋体" w:hAnsi="宋体" w:cs="宋体" w:hint="eastAsia"/>
          <w:b/>
          <w:bCs/>
          <w:color w:val="3E3E3E"/>
          <w:kern w:val="0"/>
          <w:sz w:val="24"/>
          <w:szCs w:val="24"/>
        </w:rPr>
        <w:br/>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第五十一条</w:t>
      </w:r>
      <w:ins w:id="199" w:author="%E6%B5%81%E4%BA%91" w:date="2017-10-28T20:49:00Z">
        <w:r w:rsidRPr="006F549D">
          <w:rPr>
            <w:rFonts w:ascii="宋体" w:eastAsia="宋体" w:hAnsi="宋体" w:cs="宋体" w:hint="eastAsia"/>
            <w:b/>
            <w:bCs/>
            <w:color w:val="FF2941"/>
            <w:kern w:val="0"/>
            <w:sz w:val="24"/>
            <w:szCs w:val="24"/>
          </w:rPr>
          <w:t>第五十三条</w:t>
        </w:r>
      </w:ins>
      <w:r w:rsidRPr="006F549D">
        <w:rPr>
          <w:rFonts w:ascii="宋体" w:eastAsia="宋体" w:hAnsi="宋体" w:cs="宋体" w:hint="eastAsia"/>
          <w:color w:val="FF2941"/>
          <w:kern w:val="0"/>
          <w:sz w:val="24"/>
          <w:szCs w:val="24"/>
        </w:rPr>
        <w:t> </w:t>
      </w:r>
      <w:r w:rsidRPr="006F549D">
        <w:rPr>
          <w:rFonts w:ascii="宋体" w:eastAsia="宋体" w:hAnsi="宋体" w:cs="宋体" w:hint="eastAsia"/>
          <w:color w:val="3E3E3E"/>
          <w:kern w:val="0"/>
          <w:sz w:val="24"/>
          <w:szCs w:val="24"/>
        </w:rPr>
        <w:t>中国共产党党徽为镰刀和锤头组成的图案。</w:t>
      </w:r>
      <w:r w:rsidRPr="006F549D">
        <w:rPr>
          <w:rFonts w:ascii="宋体" w:eastAsia="宋体" w:hAnsi="宋体" w:cs="宋体" w:hint="eastAsia"/>
          <w:strike/>
          <w:color w:val="333333"/>
          <w:kern w:val="0"/>
          <w:sz w:val="24"/>
          <w:szCs w:val="24"/>
        </w:rPr>
        <w:br/>
        <w:t xml:space="preserve">　　</w:t>
      </w:r>
      <w:r w:rsidRPr="006F549D">
        <w:rPr>
          <w:rFonts w:ascii="宋体" w:eastAsia="宋体" w:hAnsi="宋体" w:cs="宋体" w:hint="eastAsia"/>
          <w:strike/>
          <w:color w:val="FF2941"/>
          <w:kern w:val="0"/>
          <w:sz w:val="24"/>
          <w:szCs w:val="24"/>
        </w:rPr>
        <w:t>第五十二条</w:t>
      </w:r>
      <w:ins w:id="200" w:author="%E6%B5%81%E4%BA%91" w:date="2017-10-28T20:49:00Z">
        <w:r w:rsidRPr="006F549D">
          <w:rPr>
            <w:rFonts w:ascii="宋体" w:eastAsia="宋体" w:hAnsi="宋体" w:cs="宋体" w:hint="eastAsia"/>
            <w:b/>
            <w:bCs/>
            <w:color w:val="FF2941"/>
            <w:kern w:val="0"/>
            <w:sz w:val="24"/>
            <w:szCs w:val="24"/>
          </w:rPr>
          <w:t>第五十四条</w:t>
        </w:r>
      </w:ins>
      <w:r w:rsidRPr="006F549D">
        <w:rPr>
          <w:rFonts w:ascii="宋体" w:eastAsia="宋体" w:hAnsi="宋体" w:cs="宋体" w:hint="eastAsia"/>
          <w:color w:val="3E3E3E"/>
          <w:kern w:val="0"/>
          <w:sz w:val="24"/>
          <w:szCs w:val="24"/>
        </w:rPr>
        <w:t> 中国共产党党旗为旗面缀有金黄色党徽图案的红旗。</w:t>
      </w:r>
    </w:p>
    <w:p w:rsidR="006F549D" w:rsidRPr="006F549D" w:rsidRDefault="006F549D" w:rsidP="006F549D">
      <w:pPr>
        <w:widowControl/>
        <w:shd w:val="clear" w:color="auto" w:fill="FFFFFF"/>
        <w:spacing w:line="384" w:lineRule="atLeast"/>
        <w:ind w:firstLine="480"/>
        <w:jc w:val="left"/>
        <w:rPr>
          <w:rFonts w:ascii="微软雅黑" w:eastAsia="微软雅黑" w:hAnsi="微软雅黑" w:cs="宋体" w:hint="eastAsia"/>
          <w:color w:val="3E3E3E"/>
          <w:kern w:val="0"/>
          <w:sz w:val="24"/>
          <w:szCs w:val="24"/>
        </w:rPr>
      </w:pPr>
      <w:r w:rsidRPr="006F549D">
        <w:rPr>
          <w:rFonts w:ascii="宋体" w:eastAsia="宋体" w:hAnsi="宋体" w:cs="宋体" w:hint="eastAsia"/>
          <w:strike/>
          <w:color w:val="FF2941"/>
          <w:kern w:val="0"/>
          <w:sz w:val="24"/>
          <w:szCs w:val="24"/>
        </w:rPr>
        <w:t>第五十三条</w:t>
      </w:r>
      <w:ins w:id="201" w:author="%E6%B5%81%E4%BA%91" w:date="2017-10-28T20:49:00Z">
        <w:r w:rsidRPr="006F549D">
          <w:rPr>
            <w:rFonts w:ascii="宋体" w:eastAsia="宋体" w:hAnsi="宋体" w:cs="宋体" w:hint="eastAsia"/>
            <w:b/>
            <w:bCs/>
            <w:color w:val="FF2941"/>
            <w:kern w:val="0"/>
            <w:sz w:val="24"/>
            <w:szCs w:val="24"/>
          </w:rPr>
          <w:t>第五十五条</w:t>
        </w:r>
      </w:ins>
      <w:r w:rsidRPr="006F549D">
        <w:rPr>
          <w:rFonts w:ascii="宋体" w:eastAsia="宋体" w:hAnsi="宋体" w:cs="宋体" w:hint="eastAsia"/>
          <w:color w:val="3E3E3E"/>
          <w:kern w:val="0"/>
          <w:sz w:val="24"/>
          <w:szCs w:val="24"/>
        </w:rPr>
        <w:t> 中国共产党的党徽党旗是中国共产党的象征和标志。党的各级组织和每一个党员都要维护党徽党旗的尊严。要按照规定制作和使用党徽党旗。</w:t>
      </w:r>
    </w:p>
    <w:p w:rsidR="00C951D0" w:rsidRPr="006F549D" w:rsidRDefault="00C951D0">
      <w:bookmarkStart w:id="202" w:name="_GoBack"/>
      <w:bookmarkEnd w:id="202"/>
    </w:p>
    <w:sectPr w:rsidR="00C951D0" w:rsidRPr="006F5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9D" w:rsidRDefault="006F549D" w:rsidP="006F549D">
      <w:r>
        <w:separator/>
      </w:r>
    </w:p>
  </w:endnote>
  <w:endnote w:type="continuationSeparator" w:id="0">
    <w:p w:rsidR="006F549D" w:rsidRDefault="006F549D" w:rsidP="006F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9D" w:rsidRDefault="006F549D" w:rsidP="006F549D">
      <w:r>
        <w:separator/>
      </w:r>
    </w:p>
  </w:footnote>
  <w:footnote w:type="continuationSeparator" w:id="0">
    <w:p w:rsidR="006F549D" w:rsidRDefault="006F549D" w:rsidP="006F5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DD"/>
    <w:rsid w:val="006F549D"/>
    <w:rsid w:val="00A84CDD"/>
    <w:rsid w:val="00C9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FD0C5A-2769-4F34-AD4E-3CE59F7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49D"/>
    <w:rPr>
      <w:sz w:val="18"/>
      <w:szCs w:val="18"/>
    </w:rPr>
  </w:style>
  <w:style w:type="paragraph" w:styleId="a4">
    <w:name w:val="footer"/>
    <w:basedOn w:val="a"/>
    <w:link w:val="Char0"/>
    <w:uiPriority w:val="99"/>
    <w:unhideWhenUsed/>
    <w:rsid w:val="006F549D"/>
    <w:pPr>
      <w:tabs>
        <w:tab w:val="center" w:pos="4153"/>
        <w:tab w:val="right" w:pos="8306"/>
      </w:tabs>
      <w:snapToGrid w:val="0"/>
      <w:jc w:val="left"/>
    </w:pPr>
    <w:rPr>
      <w:sz w:val="18"/>
      <w:szCs w:val="18"/>
    </w:rPr>
  </w:style>
  <w:style w:type="character" w:customStyle="1" w:styleId="Char0">
    <w:name w:val="页脚 Char"/>
    <w:basedOn w:val="a0"/>
    <w:link w:val="a4"/>
    <w:uiPriority w:val="99"/>
    <w:rsid w:val="006F54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3113</Words>
  <Characters>17749</Characters>
  <Application>Microsoft Office Word</Application>
  <DocSecurity>0</DocSecurity>
  <Lines>147</Lines>
  <Paragraphs>41</Paragraphs>
  <ScaleCrop>false</ScaleCrop>
  <Company>iss</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2017-11-08T14:39:00Z</dcterms:created>
  <dcterms:modified xsi:type="dcterms:W3CDTF">2017-11-08T14:39:00Z</dcterms:modified>
</cp:coreProperties>
</file>